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8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5E134" w14:textId="77777777" w:rsidR="004E4B7D" w:rsidRDefault="004E4B7D">
      <w:pPr>
        <w:spacing w:before="87" w:after="87" w:line="240" w:lineRule="exact"/>
        <w:rPr>
          <w:sz w:val="19"/>
          <w:szCs w:val="19"/>
        </w:rPr>
      </w:pPr>
      <w:bookmarkStart w:id="0" w:name="_GoBack"/>
      <w:bookmarkEnd w:id="0"/>
    </w:p>
    <w:p w14:paraId="6CDD6001" w14:textId="77777777" w:rsidR="004E4B7D" w:rsidRDefault="004E4B7D">
      <w:pPr>
        <w:rPr>
          <w:sz w:val="2"/>
          <w:szCs w:val="2"/>
        </w:rPr>
        <w:sectPr w:rsidR="004E4B7D">
          <w:footerReference w:type="even" r:id="rId8"/>
          <w:footerReference w:type="default" r:id="rId9"/>
          <w:pgSz w:w="11900" w:h="16840"/>
          <w:pgMar w:top="785" w:right="0" w:bottom="852" w:left="0" w:header="0" w:footer="3" w:gutter="0"/>
          <w:cols w:space="720"/>
          <w:noEndnote/>
          <w:docGrid w:linePitch="360"/>
        </w:sectPr>
      </w:pPr>
    </w:p>
    <w:p w14:paraId="03B8F795" w14:textId="77777777" w:rsidR="004E4B7D" w:rsidRDefault="00D701BE">
      <w:pPr>
        <w:pStyle w:val="Heading110"/>
        <w:keepNext/>
        <w:keepLines/>
        <w:shd w:val="clear" w:color="auto" w:fill="auto"/>
        <w:spacing w:after="614"/>
      </w:pPr>
      <w:bookmarkStart w:id="1" w:name="bookmark0"/>
      <w:r>
        <w:rPr>
          <w:rStyle w:val="Heading111"/>
        </w:rPr>
        <w:lastRenderedPageBreak/>
        <w:t>Questionnaire sur les pratiques apicoles actuellement en Europe</w:t>
      </w:r>
      <w:bookmarkEnd w:id="1"/>
    </w:p>
    <w:p w14:paraId="69FED449" w14:textId="77777777" w:rsidR="004E4B7D" w:rsidRDefault="00D701BE">
      <w:pPr>
        <w:pStyle w:val="Bodytext30"/>
        <w:shd w:val="clear" w:color="auto" w:fill="auto"/>
        <w:spacing w:before="0" w:after="316"/>
        <w:ind w:left="420"/>
      </w:pPr>
      <w:r>
        <w:rPr>
          <w:rStyle w:val="Bodytext31"/>
          <w:b/>
          <w:bCs/>
        </w:rPr>
        <w:t>Madame, Monsieur,</w:t>
      </w:r>
    </w:p>
    <w:p w14:paraId="7022E775" w14:textId="71F4D755" w:rsidR="004E4B7D" w:rsidRDefault="00D701BE" w:rsidP="009C5D99">
      <w:pPr>
        <w:pStyle w:val="Bodytext20"/>
        <w:shd w:val="clear" w:color="auto" w:fill="auto"/>
        <w:spacing w:before="0"/>
        <w:ind w:firstLine="0"/>
        <w:jc w:val="both"/>
      </w:pPr>
      <w:r>
        <w:rPr>
          <w:rStyle w:val="Bodytext21"/>
        </w:rPr>
        <w:t xml:space="preserve">Merci </w:t>
      </w:r>
      <w:r w:rsidR="00356E55">
        <w:rPr>
          <w:rStyle w:val="Bodytext21"/>
        </w:rPr>
        <w:t>de</w:t>
      </w:r>
      <w:r>
        <w:rPr>
          <w:rStyle w:val="Bodytext21"/>
        </w:rPr>
        <w:t xml:space="preserve"> votre soutien </w:t>
      </w:r>
      <w:r w:rsidR="00356E55">
        <w:rPr>
          <w:rStyle w:val="Bodytext21"/>
        </w:rPr>
        <w:t>à</w:t>
      </w:r>
      <w:r>
        <w:rPr>
          <w:rStyle w:val="Bodytext21"/>
        </w:rPr>
        <w:t xml:space="preserve"> l’Autorité européenne de sécurité des aliments (EFSA) </w:t>
      </w:r>
      <w:r w:rsidR="00356E55">
        <w:rPr>
          <w:rStyle w:val="Bodytext21"/>
        </w:rPr>
        <w:t xml:space="preserve">pour </w:t>
      </w:r>
      <w:r>
        <w:rPr>
          <w:rStyle w:val="Bodytext21"/>
        </w:rPr>
        <w:t>décrire les pratiques apicoles actuelles en Europe.</w:t>
      </w:r>
    </w:p>
    <w:p w14:paraId="061665C6" w14:textId="3CE0F17E" w:rsidR="004E4B7D" w:rsidRDefault="00D701BE" w:rsidP="009C5D99">
      <w:pPr>
        <w:pStyle w:val="Bodytext30"/>
        <w:shd w:val="clear" w:color="auto" w:fill="auto"/>
        <w:spacing w:before="0" w:after="0" w:line="317" w:lineRule="exact"/>
        <w:ind w:firstLine="0"/>
        <w:jc w:val="both"/>
      </w:pPr>
      <w:r>
        <w:rPr>
          <w:rStyle w:val="Bodytext31"/>
          <w:b/>
          <w:bCs/>
        </w:rPr>
        <w:t>Ce questionnaire se concentre sur le nombre d’activités que vous appliquez dans votre rucher au cours d’une année donnée.</w:t>
      </w:r>
    </w:p>
    <w:p w14:paraId="244B108F" w14:textId="199E4394" w:rsidR="004E4B7D" w:rsidRDefault="009C5D99" w:rsidP="009C5D99">
      <w:pPr>
        <w:pStyle w:val="Bodytext20"/>
        <w:shd w:val="clear" w:color="auto" w:fill="auto"/>
        <w:spacing w:before="0"/>
        <w:ind w:firstLine="0"/>
        <w:jc w:val="both"/>
      </w:pPr>
      <w:r>
        <w:rPr>
          <w:rStyle w:val="Bodytext21"/>
        </w:rPr>
        <w:t>Au cas où vous possédez</w:t>
      </w:r>
      <w:r w:rsidR="00D701BE">
        <w:rPr>
          <w:rStyle w:val="Bodytext21"/>
        </w:rPr>
        <w:t xml:space="preserve"> plusieurs ruchers, veuillez</w:t>
      </w:r>
      <w:r w:rsidR="006D174D">
        <w:rPr>
          <w:rStyle w:val="Bodytext21"/>
        </w:rPr>
        <w:t>-</w:t>
      </w:r>
      <w:r w:rsidR="00D701BE">
        <w:rPr>
          <w:rStyle w:val="Bodytext21"/>
        </w:rPr>
        <w:t>vous référer uniquement à un seul rucher, pour lequel vous réalisez la plupart des activités par rapport aux autres ruchers (le plus grand nombre de colonies et/ou d’activités les plus intenses).</w:t>
      </w:r>
    </w:p>
    <w:p w14:paraId="6EC6F731" w14:textId="52295D6E" w:rsidR="004E4B7D" w:rsidRDefault="00D701BE" w:rsidP="009C5D99">
      <w:pPr>
        <w:pStyle w:val="Bodytext20"/>
        <w:shd w:val="clear" w:color="auto" w:fill="auto"/>
        <w:spacing w:before="0"/>
        <w:ind w:firstLine="0"/>
        <w:jc w:val="both"/>
      </w:pPr>
      <w:r>
        <w:rPr>
          <w:rStyle w:val="Bodytext21"/>
        </w:rPr>
        <w:t xml:space="preserve">Le questionnaire contient à son début des questions sur votre expérience personnelle dans </w:t>
      </w:r>
      <w:r w:rsidR="00356E55">
        <w:rPr>
          <w:rStyle w:val="Bodytext21"/>
        </w:rPr>
        <w:t xml:space="preserve">les </w:t>
      </w:r>
      <w:r>
        <w:rPr>
          <w:rStyle w:val="Bodytext21"/>
        </w:rPr>
        <w:t>pratique</w:t>
      </w:r>
      <w:r w:rsidR="00356E55">
        <w:rPr>
          <w:rStyle w:val="Bodytext21"/>
        </w:rPr>
        <w:t>s</w:t>
      </w:r>
      <w:r>
        <w:rPr>
          <w:rStyle w:val="Bodytext21"/>
        </w:rPr>
        <w:t xml:space="preserve"> apicole</w:t>
      </w:r>
      <w:r w:rsidR="00356E55">
        <w:rPr>
          <w:rStyle w:val="Bodytext21"/>
        </w:rPr>
        <w:t>s</w:t>
      </w:r>
      <w:r>
        <w:rPr>
          <w:rStyle w:val="Bodytext21"/>
        </w:rPr>
        <w:t>, la taille et le lieu de votre rucher au cours de la dernière saison (2019).</w:t>
      </w:r>
    </w:p>
    <w:p w14:paraId="62060A4F" w14:textId="57431357" w:rsidR="004E4B7D" w:rsidRDefault="00D701BE" w:rsidP="009C5D99">
      <w:pPr>
        <w:pStyle w:val="Bodytext20"/>
        <w:shd w:val="clear" w:color="auto" w:fill="auto"/>
        <w:spacing w:before="0"/>
        <w:ind w:left="420"/>
        <w:jc w:val="both"/>
      </w:pPr>
      <w:r>
        <w:rPr>
          <w:rStyle w:val="Bodytext21"/>
        </w:rPr>
        <w:t>À la fin du questionnaire, vous pouvez formuler d’autres commentaires</w:t>
      </w:r>
      <w:r w:rsidR="009C5D99">
        <w:rPr>
          <w:rStyle w:val="Bodytext21"/>
        </w:rPr>
        <w:t xml:space="preserve">, avis ou expériences, que vous </w:t>
      </w:r>
      <w:r>
        <w:rPr>
          <w:rStyle w:val="Bodytext21"/>
        </w:rPr>
        <w:t>souhaiteriez partager avec nous.</w:t>
      </w:r>
    </w:p>
    <w:p w14:paraId="1CC66E1D" w14:textId="3F367FA8" w:rsidR="004E4B7D" w:rsidRDefault="00D701BE" w:rsidP="009C5D99">
      <w:pPr>
        <w:pStyle w:val="Bodytext20"/>
        <w:shd w:val="clear" w:color="auto" w:fill="auto"/>
        <w:spacing w:before="0"/>
        <w:ind w:firstLine="0"/>
        <w:jc w:val="both"/>
      </w:pPr>
      <w:r>
        <w:t>Les</w:t>
      </w:r>
      <w:r>
        <w:rPr>
          <w:rStyle w:val="Bodytext21"/>
        </w:rPr>
        <w:t xml:space="preserve"> résultats de cette enquête seront présentés à la Commission européenne en février 2020. Si vous </w:t>
      </w:r>
      <w:r w:rsidR="00E60CDE">
        <w:rPr>
          <w:rStyle w:val="Bodytext21"/>
        </w:rPr>
        <w:t>êtes intéressés</w:t>
      </w:r>
      <w:r>
        <w:rPr>
          <w:rStyle w:val="Bodytext21"/>
        </w:rPr>
        <w:t>, nous vous enverrons une copie du rapport en même temps.</w:t>
      </w:r>
    </w:p>
    <w:p w14:paraId="037B1A37" w14:textId="5AD1D56F" w:rsidR="004E4B7D" w:rsidRDefault="009C5D99" w:rsidP="009C5D99">
      <w:pPr>
        <w:pStyle w:val="Bodytext20"/>
        <w:shd w:val="clear" w:color="auto" w:fill="auto"/>
        <w:spacing w:before="0" w:after="386"/>
        <w:ind w:left="420"/>
        <w:jc w:val="both"/>
      </w:pPr>
      <w:r>
        <w:rPr>
          <w:rStyle w:val="Bodytext21"/>
        </w:rPr>
        <w:t xml:space="preserve">Merci de nouveau pour votre </w:t>
      </w:r>
      <w:r w:rsidR="00D701BE">
        <w:rPr>
          <w:rStyle w:val="Bodytext21"/>
        </w:rPr>
        <w:t>collaboration.</w:t>
      </w:r>
    </w:p>
    <w:p w14:paraId="24A974FE" w14:textId="77777777" w:rsidR="004E4B7D" w:rsidRDefault="00D701BE">
      <w:pPr>
        <w:pStyle w:val="Heading210"/>
        <w:keepNext/>
        <w:keepLines/>
        <w:pBdr>
          <w:bottom w:val="single" w:sz="4" w:space="1" w:color="auto"/>
        </w:pBdr>
        <w:shd w:val="clear" w:color="auto" w:fill="auto"/>
        <w:spacing w:before="0" w:after="498"/>
        <w:ind w:left="420"/>
      </w:pPr>
      <w:bookmarkStart w:id="2" w:name="bookmark1"/>
      <w:r>
        <w:rPr>
          <w:rStyle w:val="Heading211"/>
        </w:rPr>
        <w:t>Informations générales</w:t>
      </w:r>
      <w:bookmarkEnd w:id="2"/>
    </w:p>
    <w:p w14:paraId="13F9F2EB" w14:textId="7248AABB" w:rsidR="004E4B7D" w:rsidRDefault="00D701BE">
      <w:pPr>
        <w:pStyle w:val="Bodytext30"/>
        <w:shd w:val="clear" w:color="auto" w:fill="auto"/>
        <w:spacing w:before="0" w:after="120"/>
        <w:ind w:left="420"/>
      </w:pPr>
      <w:r w:rsidRPr="00D701BE">
        <w:rPr>
          <w:rStyle w:val="Bodytext21"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9988BF5" wp14:editId="4C3E0C65">
                <wp:simplePos x="0" y="0"/>
                <wp:positionH relativeFrom="column">
                  <wp:posOffset>-60960</wp:posOffset>
                </wp:positionH>
                <wp:positionV relativeFrom="paragraph">
                  <wp:posOffset>219075</wp:posOffset>
                </wp:positionV>
                <wp:extent cx="1957705" cy="249555"/>
                <wp:effectExtent l="0" t="0" r="23495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EC98" w14:textId="77777777" w:rsidR="00ED1C8F" w:rsidRDefault="00ED1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988B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17.25pt;width:154.15pt;height:19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">
                <v:textbox>
                  <w:txbxContent>
                    <w:p w14:paraId="6B14EC98" w14:textId="77777777" w:rsidR="00ED1C8F" w:rsidRDefault="00ED1C8F"/>
                  </w:txbxContent>
                </v:textbox>
                <w10:wrap type="square"/>
              </v:shape>
            </w:pict>
          </mc:Fallback>
        </mc:AlternateContent>
      </w:r>
      <w:r w:rsidR="005426F5">
        <w:rPr>
          <w:rStyle w:val="Bodytext31"/>
          <w:b/>
          <w:bCs/>
        </w:rPr>
        <w:t>Depuis quand êtes-vous apiculteur</w:t>
      </w:r>
      <w:r w:rsidR="005426F5">
        <w:rPr>
          <w:rStyle w:val="Bodytext3NotBold"/>
        </w:rPr>
        <w:t>?</w:t>
      </w:r>
    </w:p>
    <w:p w14:paraId="76E8CF26" w14:textId="77777777" w:rsidR="004E4B7D" w:rsidRDefault="00D701BE">
      <w:pPr>
        <w:pStyle w:val="Bodytext20"/>
        <w:shd w:val="clear" w:color="auto" w:fill="auto"/>
        <w:spacing w:before="0" w:after="640" w:line="212" w:lineRule="exact"/>
        <w:ind w:left="3740" w:firstLine="0"/>
      </w:pPr>
      <w:r>
        <w:rPr>
          <w:rStyle w:val="Bodytext21"/>
        </w:rPr>
        <w:t>années</w:t>
      </w:r>
    </w:p>
    <w:p w14:paraId="5C5FE455" w14:textId="5FB8ED52" w:rsidR="004E4B7D" w:rsidRDefault="00D701BE">
      <w:pPr>
        <w:pStyle w:val="Bodytext20"/>
        <w:shd w:val="clear" w:color="auto" w:fill="auto"/>
        <w:spacing w:before="0" w:after="25" w:line="212" w:lineRule="exact"/>
        <w:ind w:left="420"/>
      </w:pPr>
      <w:r>
        <w:rPr>
          <w:rStyle w:val="Bodytext2Bold"/>
        </w:rPr>
        <w:t>Combien de ruchers</w:t>
      </w:r>
      <w:r w:rsidR="005426F5">
        <w:rPr>
          <w:rStyle w:val="Bodytext2Bold"/>
        </w:rPr>
        <w:t xml:space="preserve"> possédez-vous</w:t>
      </w:r>
      <w:r>
        <w:rPr>
          <w:rStyle w:val="Bodytext2Bold"/>
        </w:rPr>
        <w:t xml:space="preserve"> </w:t>
      </w:r>
      <w:r>
        <w:rPr>
          <w:rStyle w:val="Bodytext21"/>
        </w:rPr>
        <w:t>(saison 2019)</w:t>
      </w:r>
      <w:r w:rsidR="00356E55">
        <w:rPr>
          <w:rStyle w:val="Bodytext21"/>
        </w:rPr>
        <w:t xml:space="preserve"> </w:t>
      </w:r>
      <w:r>
        <w:rPr>
          <w:rStyle w:val="Bodytext21"/>
        </w:rPr>
        <w:t>?</w:t>
      </w:r>
    </w:p>
    <w:p w14:paraId="65C770B6" w14:textId="104EDE1E" w:rsidR="004E4B7D" w:rsidRDefault="00D701BE">
      <w:pPr>
        <w:pStyle w:val="Bodytext20"/>
        <w:shd w:val="clear" w:color="auto" w:fill="auto"/>
        <w:spacing w:before="0" w:line="331" w:lineRule="exact"/>
        <w:ind w:left="420" w:firstLine="0"/>
      </w:pPr>
      <w:r>
        <w:rPr>
          <w:rStyle w:val="Bodytext22"/>
        </w:rPr>
        <w:t xml:space="preserve">O </w:t>
      </w:r>
      <w:r>
        <w:rPr>
          <w:rStyle w:val="Bodytext21"/>
        </w:rPr>
        <w:t>1 rucher</w:t>
      </w:r>
    </w:p>
    <w:p w14:paraId="2F3BDC2C" w14:textId="60516D21" w:rsidR="004E4B7D" w:rsidRDefault="005426F5">
      <w:pPr>
        <w:pStyle w:val="Bodytext20"/>
        <w:shd w:val="clear" w:color="auto" w:fill="auto"/>
        <w:spacing w:before="0" w:line="331" w:lineRule="exact"/>
        <w:ind w:left="420" w:firstLine="0"/>
      </w:pPr>
      <w:r>
        <w:rPr>
          <w:rStyle w:val="Bodytext22"/>
        </w:rPr>
        <w:t xml:space="preserve">O </w:t>
      </w:r>
      <w:r w:rsidR="00D701BE">
        <w:rPr>
          <w:rStyle w:val="Bodytext21"/>
        </w:rPr>
        <w:t>2 ruchers</w:t>
      </w:r>
    </w:p>
    <w:p w14:paraId="267A4699" w14:textId="262CBF2E" w:rsidR="004E4B7D" w:rsidRDefault="005426F5">
      <w:pPr>
        <w:pStyle w:val="Bodytext20"/>
        <w:shd w:val="clear" w:color="auto" w:fill="auto"/>
        <w:spacing w:before="0" w:after="408" w:line="331" w:lineRule="exact"/>
        <w:ind w:left="420" w:firstLine="0"/>
      </w:pPr>
      <w:r>
        <w:rPr>
          <w:rStyle w:val="Bodytext22"/>
        </w:rPr>
        <w:t>O</w:t>
      </w:r>
      <w:r>
        <w:rPr>
          <w:rStyle w:val="Bodytext23"/>
        </w:rPr>
        <w:t xml:space="preserve"> </w:t>
      </w:r>
      <w:r w:rsidR="00D701BE">
        <w:rPr>
          <w:rStyle w:val="Bodytext21"/>
        </w:rPr>
        <w:t>3 ruchers</w:t>
      </w:r>
      <w:r w:rsidR="00356E55" w:rsidRPr="00356E55">
        <w:rPr>
          <w:rStyle w:val="Bodytext21"/>
        </w:rPr>
        <w:t xml:space="preserve"> </w:t>
      </w:r>
      <w:r w:rsidR="00356E55">
        <w:rPr>
          <w:rStyle w:val="Bodytext21"/>
        </w:rPr>
        <w:t>ou plus</w:t>
      </w:r>
    </w:p>
    <w:p w14:paraId="3BF3216A" w14:textId="60F7449B" w:rsidR="004E4B7D" w:rsidRDefault="009C5D99">
      <w:pPr>
        <w:pStyle w:val="Bodytext20"/>
        <w:shd w:val="clear" w:color="auto" w:fill="auto"/>
        <w:spacing w:before="0" w:after="488" w:line="322" w:lineRule="exact"/>
        <w:ind w:right="400" w:firstLine="0"/>
        <w:jc w:val="both"/>
      </w:pPr>
      <w:r>
        <w:rPr>
          <w:rStyle w:val="Bodytext21"/>
        </w:rPr>
        <w:t>Si vous possédez</w:t>
      </w:r>
      <w:r w:rsidR="00D701BE">
        <w:rPr>
          <w:rStyle w:val="Bodytext21"/>
        </w:rPr>
        <w:t xml:space="preserve"> plus</w:t>
      </w:r>
      <w:r w:rsidR="003A39EE">
        <w:rPr>
          <w:rStyle w:val="Bodytext21"/>
        </w:rPr>
        <w:t>ieurs</w:t>
      </w:r>
      <w:r w:rsidR="00D701BE">
        <w:rPr>
          <w:rStyle w:val="Bodytext21"/>
        </w:rPr>
        <w:t xml:space="preserve"> ruche</w:t>
      </w:r>
      <w:r w:rsidR="003A39EE">
        <w:rPr>
          <w:rStyle w:val="Bodytext21"/>
        </w:rPr>
        <w:t>rs</w:t>
      </w:r>
      <w:r w:rsidR="00D701BE">
        <w:rPr>
          <w:rStyle w:val="Bodytext21"/>
        </w:rPr>
        <w:t xml:space="preserve">, veuillez </w:t>
      </w:r>
      <w:r w:rsidR="004A3176">
        <w:rPr>
          <w:rStyle w:val="Bodytext21"/>
        </w:rPr>
        <w:t>répondre</w:t>
      </w:r>
      <w:r w:rsidR="00D701BE">
        <w:rPr>
          <w:rStyle w:val="Bodytext21"/>
        </w:rPr>
        <w:t xml:space="preserve"> aux questions ci-dessous</w:t>
      </w:r>
      <w:r w:rsidR="004A3176">
        <w:rPr>
          <w:rStyle w:val="Bodytext21"/>
        </w:rPr>
        <w:t xml:space="preserve"> en vous référant à un seul rucher, c’est-à-dire celui pour lequel vous réalisez la </w:t>
      </w:r>
      <w:r w:rsidR="00D701BE">
        <w:rPr>
          <w:rStyle w:val="Bodytext2Bold"/>
        </w:rPr>
        <w:t>plupart d</w:t>
      </w:r>
      <w:r w:rsidR="004A3176">
        <w:rPr>
          <w:rStyle w:val="Bodytext2Bold"/>
        </w:rPr>
        <w:t xml:space="preserve">es </w:t>
      </w:r>
      <w:r w:rsidR="00D701BE">
        <w:rPr>
          <w:rStyle w:val="Bodytext2Bold"/>
        </w:rPr>
        <w:t>activités (nombre le plus élevé de colonies et/ou activités les plus intenses).</w:t>
      </w:r>
    </w:p>
    <w:p w14:paraId="7955C46F" w14:textId="1A0351EB" w:rsidR="004E4B7D" w:rsidRDefault="00D701BE">
      <w:pPr>
        <w:pStyle w:val="Bodytext20"/>
        <w:shd w:val="clear" w:color="auto" w:fill="auto"/>
        <w:spacing w:before="0" w:after="120" w:line="212" w:lineRule="exact"/>
        <w:ind w:left="420"/>
      </w:pPr>
      <w:r>
        <w:rPr>
          <w:rStyle w:val="Bodytext2Bold"/>
        </w:rPr>
        <w:t xml:space="preserve">Combien de colonies </w:t>
      </w:r>
      <w:r w:rsidR="00447CB1">
        <w:rPr>
          <w:rStyle w:val="Bodytext2Bold"/>
        </w:rPr>
        <w:t>avez-vous</w:t>
      </w:r>
      <w:r>
        <w:rPr>
          <w:rStyle w:val="Bodytext21"/>
        </w:rPr>
        <w:t xml:space="preserve"> actuellement dans votre </w:t>
      </w:r>
      <w:r w:rsidR="004A3176">
        <w:rPr>
          <w:rStyle w:val="Bodytext21"/>
        </w:rPr>
        <w:t xml:space="preserve">rucher </w:t>
      </w:r>
      <w:r>
        <w:rPr>
          <w:rStyle w:val="Bodytext21"/>
        </w:rPr>
        <w:t>(au cours de la saison 2019)?</w:t>
      </w:r>
    </w:p>
    <w:p w14:paraId="6A5DC9DD" w14:textId="77777777" w:rsidR="004E4B7D" w:rsidRDefault="004A3176">
      <w:pPr>
        <w:pStyle w:val="Bodytext20"/>
        <w:shd w:val="clear" w:color="auto" w:fill="auto"/>
        <w:spacing w:before="0" w:after="642" w:line="212" w:lineRule="exact"/>
        <w:ind w:left="3740" w:firstLine="0"/>
      </w:pPr>
      <w:r w:rsidRPr="00D701BE">
        <w:rPr>
          <w:rStyle w:val="Bodytext21"/>
          <w:noProof/>
          <w:lang w:val="fr-FR" w:eastAsia="fr-FR"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345D025" wp14:editId="184EDA62">
                <wp:simplePos x="0" y="0"/>
                <wp:positionH relativeFrom="column">
                  <wp:posOffset>224287</wp:posOffset>
                </wp:positionH>
                <wp:positionV relativeFrom="paragraph">
                  <wp:posOffset>2683</wp:posOffset>
                </wp:positionV>
                <wp:extent cx="1957705" cy="249555"/>
                <wp:effectExtent l="0" t="0" r="23495" b="1714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3029" w14:textId="77777777" w:rsidR="00ED1C8F" w:rsidRDefault="00ED1C8F" w:rsidP="004A3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45D025" id="_x0000_s1027" type="#_x0000_t202" style="position:absolute;left:0;text-align:left;margin-left:17.65pt;margin-top:.2pt;width:154.15pt;height:19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">
                <v:textbox>
                  <w:txbxContent>
                    <w:p w14:paraId="5B6D3029" w14:textId="77777777" w:rsidR="00ED1C8F" w:rsidRDefault="00ED1C8F" w:rsidP="004A3176"/>
                  </w:txbxContent>
                </v:textbox>
                <w10:wrap type="square"/>
              </v:shape>
            </w:pict>
          </mc:Fallback>
        </mc:AlternateContent>
      </w:r>
      <w:r w:rsidR="00D701BE">
        <w:rPr>
          <w:rStyle w:val="Bodytext21"/>
        </w:rPr>
        <w:t>colonies</w:t>
      </w:r>
    </w:p>
    <w:p w14:paraId="2B1600B9" w14:textId="6B275DD9" w:rsidR="004E4B7D" w:rsidRDefault="00D701BE">
      <w:pPr>
        <w:pStyle w:val="Heading210"/>
        <w:keepNext/>
        <w:keepLines/>
        <w:pBdr>
          <w:bottom w:val="single" w:sz="4" w:space="1" w:color="auto"/>
        </w:pBdr>
        <w:shd w:val="clear" w:color="auto" w:fill="auto"/>
        <w:spacing w:before="0" w:after="498"/>
        <w:ind w:left="420"/>
      </w:pPr>
      <w:bookmarkStart w:id="3" w:name="bookmark2"/>
      <w:r>
        <w:rPr>
          <w:rStyle w:val="Heading211"/>
        </w:rPr>
        <w:t>L</w:t>
      </w:r>
      <w:r w:rsidR="004A3176">
        <w:rPr>
          <w:rStyle w:val="Heading211"/>
        </w:rPr>
        <w:t>ocalisation</w:t>
      </w:r>
      <w:r>
        <w:rPr>
          <w:rStyle w:val="Heading211"/>
        </w:rPr>
        <w:t xml:space="preserve"> en Europe</w:t>
      </w:r>
      <w:bookmarkEnd w:id="3"/>
    </w:p>
    <w:p w14:paraId="06268018" w14:textId="77777777" w:rsidR="004E4B7D" w:rsidRDefault="00D701BE">
      <w:pPr>
        <w:pStyle w:val="Bodytext20"/>
        <w:shd w:val="clear" w:color="auto" w:fill="auto"/>
        <w:spacing w:before="0" w:after="21" w:line="212" w:lineRule="exact"/>
        <w:ind w:left="420"/>
      </w:pPr>
      <w:r>
        <w:rPr>
          <w:rStyle w:val="Bodytext2Bold"/>
        </w:rPr>
        <w:t>Dans</w:t>
      </w:r>
      <w:r>
        <w:rPr>
          <w:rStyle w:val="Bodytext21"/>
        </w:rPr>
        <w:t xml:space="preserve"> quel pays</w:t>
      </w:r>
      <w:r>
        <w:rPr>
          <w:rStyle w:val="Bodytext2Bold"/>
        </w:rPr>
        <w:t xml:space="preserve"> êtes-vous situé? </w:t>
      </w:r>
    </w:p>
    <w:p w14:paraId="0E0CC5C1" w14:textId="402F9C78" w:rsidR="004A3176" w:rsidRDefault="009C5D99">
      <w:pPr>
        <w:pStyle w:val="Bodytext20"/>
        <w:shd w:val="clear" w:color="auto" w:fill="auto"/>
        <w:spacing w:before="0" w:line="336" w:lineRule="exact"/>
        <w:ind w:left="420"/>
        <w:rPr>
          <w:rStyle w:val="Bodytext23"/>
        </w:rPr>
      </w:pPr>
      <w:r>
        <w:rPr>
          <w:rStyle w:val="Bodytext21"/>
        </w:rPr>
        <w:t xml:space="preserve">(au cas où vous possédez plusieurs ruchers, </w:t>
      </w:r>
      <w:proofErr w:type="spellStart"/>
      <w:r>
        <w:rPr>
          <w:rStyle w:val="Bodytext21"/>
        </w:rPr>
        <w:t xml:space="preserve">veuillez </w:t>
      </w:r>
      <w:r w:rsidR="00D701BE">
        <w:rPr>
          <w:rStyle w:val="Bodytext21"/>
        </w:rPr>
        <w:t>vous</w:t>
      </w:r>
      <w:proofErr w:type="spellEnd"/>
      <w:r w:rsidR="00D701BE">
        <w:rPr>
          <w:rStyle w:val="Bodytext21"/>
        </w:rPr>
        <w:t xml:space="preserve"> référer uniquement </w:t>
      </w:r>
      <w:r w:rsidR="004A3176">
        <w:rPr>
          <w:rStyle w:val="Bodytext21"/>
        </w:rPr>
        <w:t>au rucher</w:t>
      </w:r>
      <w:r w:rsidR="00D701BE">
        <w:rPr>
          <w:rStyle w:val="Bodytext21"/>
        </w:rPr>
        <w:t xml:space="preserve"> sélectionné) </w:t>
      </w:r>
      <w:r w:rsidR="00D701BE">
        <w:rPr>
          <w:rStyle w:val="Bodytext23"/>
        </w:rPr>
        <w:t xml:space="preserve"> </w:t>
      </w:r>
    </w:p>
    <w:p w14:paraId="13B17219" w14:textId="76E1712F" w:rsidR="004A3176" w:rsidRPr="004A3176" w:rsidRDefault="004A3176" w:rsidP="009C5D99">
      <w:pPr>
        <w:pStyle w:val="Bodytext20"/>
        <w:shd w:val="clear" w:color="auto" w:fill="auto"/>
        <w:spacing w:before="0" w:line="336" w:lineRule="exact"/>
        <w:ind w:firstLine="0"/>
        <w:rPr>
          <w:color w:val="333333"/>
        </w:rPr>
      </w:pPr>
    </w:p>
    <w:p w14:paraId="1972EB19" w14:textId="32FF9B91" w:rsidR="00EC4CAB" w:rsidRDefault="009C5D99" w:rsidP="004A3176">
      <w:pPr>
        <w:pStyle w:val="Bodytext20"/>
        <w:shd w:val="clear" w:color="auto" w:fill="auto"/>
        <w:spacing w:before="0" w:line="336" w:lineRule="exact"/>
        <w:ind w:left="420"/>
        <w:rPr>
          <w:color w:val="333333"/>
        </w:rPr>
      </w:pPr>
      <w:r>
        <w:rPr>
          <w:noProof/>
          <w:color w:val="333333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FAB979" wp14:editId="6B3C93FC">
                <wp:simplePos x="0" y="0"/>
                <wp:positionH relativeFrom="column">
                  <wp:posOffset>-30424</wp:posOffset>
                </wp:positionH>
                <wp:positionV relativeFrom="paragraph">
                  <wp:posOffset>74046</wp:posOffset>
                </wp:positionV>
                <wp:extent cx="111318" cy="116647"/>
                <wp:effectExtent l="0" t="0" r="22225" b="1714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1664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29FD920" id="Ellipse 30" o:spid="_x0000_s1026" style="position:absolute;margin-left:-2.4pt;margin-top:5.85pt;width:8.75pt;height:9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4A3176" w:rsidRPr="004A3176">
        <w:rPr>
          <w:color w:val="333333"/>
        </w:rPr>
        <w:t xml:space="preserve">O </w:t>
      </w:r>
      <w:proofErr w:type="spellStart"/>
      <w:r w:rsidR="00354B0E" w:rsidRPr="00354B0E">
        <w:t>Belgium</w:t>
      </w:r>
      <w:proofErr w:type="spellEnd"/>
    </w:p>
    <w:p w14:paraId="069A2E4D" w14:textId="1CAAEFFC" w:rsidR="004A3176" w:rsidRDefault="004A3176" w:rsidP="009C5D99">
      <w:pPr>
        <w:pStyle w:val="Bodytext20"/>
        <w:shd w:val="clear" w:color="auto" w:fill="auto"/>
        <w:spacing w:before="0" w:line="336" w:lineRule="exact"/>
        <w:ind w:left="420"/>
        <w:rPr>
          <w:rStyle w:val="Bodytext2Bold"/>
        </w:rPr>
      </w:pPr>
    </w:p>
    <w:p w14:paraId="63EEFFF6" w14:textId="346FBFBA" w:rsidR="004E4B7D" w:rsidRDefault="00D701BE">
      <w:pPr>
        <w:pStyle w:val="Bodytext20"/>
        <w:shd w:val="clear" w:color="auto" w:fill="auto"/>
        <w:spacing w:before="0" w:after="9" w:line="212" w:lineRule="exact"/>
        <w:ind w:firstLine="0"/>
      </w:pPr>
      <w:r>
        <w:rPr>
          <w:rStyle w:val="Bodytext2Bold"/>
        </w:rPr>
        <w:t xml:space="preserve">Dans quelle région </w:t>
      </w:r>
      <w:r>
        <w:rPr>
          <w:rStyle w:val="Bodytext21"/>
        </w:rPr>
        <w:t xml:space="preserve"> votre </w:t>
      </w:r>
      <w:r w:rsidR="00EC4CAB">
        <w:rPr>
          <w:rStyle w:val="Bodytext21"/>
        </w:rPr>
        <w:t xml:space="preserve">rucher </w:t>
      </w:r>
      <w:r>
        <w:rPr>
          <w:rStyle w:val="Bodytext21"/>
        </w:rPr>
        <w:t xml:space="preserve">est-il </w:t>
      </w:r>
      <w:r w:rsidR="005E61EE">
        <w:rPr>
          <w:rStyle w:val="Bodytext21"/>
        </w:rPr>
        <w:t xml:space="preserve">situé </w:t>
      </w:r>
      <w:r>
        <w:rPr>
          <w:rStyle w:val="Bodytext21"/>
        </w:rPr>
        <w:t>?</w:t>
      </w:r>
    </w:p>
    <w:p w14:paraId="62DE75D8" w14:textId="6C87B768" w:rsidR="004E4B7D" w:rsidRDefault="00D701BE">
      <w:pPr>
        <w:pStyle w:val="Bodytext20"/>
        <w:shd w:val="clear" w:color="auto" w:fill="auto"/>
        <w:spacing w:before="0" w:line="326" w:lineRule="exact"/>
        <w:ind w:firstLine="0"/>
        <w:rPr>
          <w:rStyle w:val="Bodytext21"/>
        </w:rPr>
      </w:pPr>
      <w:r>
        <w:rPr>
          <w:rStyle w:val="Bodytext21"/>
        </w:rPr>
        <w:t>(dans le cas de plusieurs régions, veuillez sélectionner la région où le séjour est le plus long/</w:t>
      </w:r>
      <w:r w:rsidR="005E61EE">
        <w:rPr>
          <w:rStyle w:val="Bodytext21"/>
        </w:rPr>
        <w:t xml:space="preserve">où se situent </w:t>
      </w:r>
      <w:r>
        <w:rPr>
          <w:rStyle w:val="Bodytext21"/>
        </w:rPr>
        <w:t>la plupart des colonies)</w:t>
      </w:r>
    </w:p>
    <w:p w14:paraId="2D93F004" w14:textId="77777777" w:rsidR="00354B0E" w:rsidRDefault="00354B0E">
      <w:pPr>
        <w:pStyle w:val="Bodytext20"/>
        <w:shd w:val="clear" w:color="auto" w:fill="auto"/>
        <w:spacing w:before="0" w:line="326" w:lineRule="exact"/>
        <w:ind w:firstLine="0"/>
      </w:pPr>
    </w:p>
    <w:p w14:paraId="6DBAE181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r w:rsidRPr="00354B0E">
        <w:rPr>
          <w:rFonts w:ascii="Calibri" w:eastAsia="Calibri" w:hAnsi="Calibri" w:cs="Calibri"/>
          <w:noProof/>
          <w:sz w:val="22"/>
          <w:szCs w:val="22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040C16D" wp14:editId="7F495EA4">
                <wp:simplePos x="0" y="0"/>
                <wp:positionH relativeFrom="column">
                  <wp:posOffset>436753</wp:posOffset>
                </wp:positionH>
                <wp:positionV relativeFrom="paragraph">
                  <wp:posOffset>-7619</wp:posOffset>
                </wp:positionV>
                <wp:extent cx="142875" cy="2238375"/>
                <wp:effectExtent l="0" t="0" r="0" b="0"/>
                <wp:wrapSquare wrapText="bothSides"/>
                <wp:docPr id="43" name="Group 28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238375"/>
                          <a:chOff x="0" y="0"/>
                          <a:chExt cx="142875" cy="2238375"/>
                        </a:xfrm>
                      </wpg:grpSpPr>
                      <pic:pic xmlns:pic="http://schemas.openxmlformats.org/drawingml/2006/picture">
                        <pic:nvPicPr>
                          <pic:cNvPr id="44" name="Picture 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1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1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286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1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1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73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8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595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CC2741" id="Group 28463" o:spid="_x0000_s1026" style="position:absolute;margin-left:34.4pt;margin-top:-.6pt;width:11.25pt;height:176.25pt;z-index:251698688" coordsize="1428,22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7" type="#_x0000_t75" style="position:absolute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">
                  <v:imagedata r:id="rId11" o:title=""/>
                </v:shape>
                <v:shape id="Picture 181" o:spid="_x0000_s1028" type="#_x0000_t75" style="position:absolute;top:2095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">
                  <v:imagedata r:id="rId11" o:title=""/>
                </v:shape>
                <v:shape id="Picture 184" o:spid="_x0000_s1029" type="#_x0000_t75" style="position:absolute;top:4191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">
                  <v:imagedata r:id="rId11" o:title=""/>
                </v:shape>
                <v:shape id="Picture 187" o:spid="_x0000_s1030" type="#_x0000_t75" style="position:absolute;top:6286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">
                  <v:imagedata r:id="rId11" o:title=""/>
                </v:shape>
                <v:shape id="Picture 190" o:spid="_x0000_s1031" type="#_x0000_t75" style="position:absolute;top:8382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">
                  <v:imagedata r:id="rId11" o:title=""/>
                </v:shape>
                <v:shape id="Picture 193" o:spid="_x0000_s1032" type="#_x0000_t75" style="position:absolute;top:10477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">
                  <v:imagedata r:id="rId11" o:title=""/>
                </v:shape>
                <v:shape id="Picture 196" o:spid="_x0000_s1033" type="#_x0000_t75" style="position:absolute;top:12573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">
                  <v:imagedata r:id="rId11" o:title=""/>
                </v:shape>
                <v:shape id="Picture 199" o:spid="_x0000_s1034" type="#_x0000_t75" style="position:absolute;top:14668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">
                  <v:imagedata r:id="rId11" o:title=""/>
                </v:shape>
                <v:shape id="Picture 202" o:spid="_x0000_s1035" type="#_x0000_t75" style="position:absolute;top:16764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">
                  <v:imagedata r:id="rId11" o:title=""/>
                </v:shape>
                <v:shape id="Picture 205" o:spid="_x0000_s1036" type="#_x0000_t75" style="position:absolute;top:18859;width:142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">
                  <v:imagedata r:id="rId11" o:title=""/>
                </v:shape>
                <v:shape id="Picture 208" o:spid="_x0000_s1037" type="#_x0000_t75" style="position:absolute;top:20955;width:1428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 xml:space="preserve">Région de Bruxelles-Capitale/ Brussels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Hoofdstedelijk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 xml:space="preserve">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Gewest</w:t>
      </w:r>
      <w:proofErr w:type="spellEnd"/>
    </w:p>
    <w:p w14:paraId="3569F18C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 xml:space="preserve">Prov.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Antwerpen</w:t>
      </w:r>
      <w:proofErr w:type="spellEnd"/>
    </w:p>
    <w:p w14:paraId="3C64600D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Prov. Limburg (BE)</w:t>
      </w:r>
    </w:p>
    <w:p w14:paraId="71C5A48B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Prov. Oost-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Vlaanderen</w:t>
      </w:r>
      <w:proofErr w:type="spellEnd"/>
    </w:p>
    <w:p w14:paraId="46464FD2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 xml:space="preserve">Prov.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Vlaams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-Brabant</w:t>
      </w:r>
    </w:p>
    <w:p w14:paraId="127117B7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Prov. West-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Vlaanderen</w:t>
      </w:r>
      <w:proofErr w:type="spellEnd"/>
    </w:p>
    <w:p w14:paraId="17A77497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en-GB" w:eastAsia="fr-FR" w:bidi="ar-SA"/>
        </w:rPr>
      </w:pPr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 xml:space="preserve">Prov. Brabant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en-GB" w:eastAsia="fr-FR" w:bidi="ar-SA"/>
        </w:rPr>
        <w:t>Wallon</w:t>
      </w:r>
      <w:proofErr w:type="spellEnd"/>
    </w:p>
    <w:p w14:paraId="0E3085AC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. Hainaut</w:t>
      </w:r>
    </w:p>
    <w:p w14:paraId="7684CF87" w14:textId="77777777" w:rsidR="00354B0E" w:rsidRPr="00354B0E" w:rsidRDefault="00354B0E" w:rsidP="00354B0E">
      <w:pPr>
        <w:widowControl/>
        <w:spacing w:after="68" w:line="265" w:lineRule="auto"/>
        <w:ind w:left="698" w:right="104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. Liège</w:t>
      </w:r>
    </w:p>
    <w:p w14:paraId="601A6926" w14:textId="77777777" w:rsidR="00354B0E" w:rsidRPr="00354B0E" w:rsidRDefault="00354B0E" w:rsidP="00354B0E">
      <w:pPr>
        <w:widowControl/>
        <w:spacing w:after="368" w:line="333" w:lineRule="auto"/>
        <w:ind w:left="698" w:right="6773" w:hanging="10"/>
        <w:rPr>
          <w:rFonts w:ascii="Calibri" w:eastAsia="Calibri" w:hAnsi="Calibri" w:cs="Calibri"/>
          <w:color w:val="333333"/>
          <w:sz w:val="21"/>
          <w:szCs w:val="22"/>
          <w:lang w:val="fr-FR" w:eastAsia="fr-FR" w:bidi="ar-SA"/>
        </w:rPr>
      </w:pP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 xml:space="preserve">. Luxembourg (BE) </w:t>
      </w:r>
      <w:proofErr w:type="spellStart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Prov</w:t>
      </w:r>
      <w:proofErr w:type="spellEnd"/>
      <w:r w:rsidRPr="00354B0E">
        <w:rPr>
          <w:rFonts w:ascii="Calibri" w:eastAsia="Calibri" w:hAnsi="Calibri" w:cs="Calibri"/>
          <w:color w:val="333333"/>
          <w:sz w:val="20"/>
          <w:szCs w:val="22"/>
          <w:lang w:val="fr-FR" w:eastAsia="fr-FR" w:bidi="ar-SA"/>
        </w:rPr>
        <w:t>. Namur</w:t>
      </w:r>
    </w:p>
    <w:p w14:paraId="64291B70" w14:textId="77777777" w:rsidR="005E61EE" w:rsidRDefault="005E61EE">
      <w:pPr>
        <w:spacing w:line="360" w:lineRule="exact"/>
      </w:pPr>
    </w:p>
    <w:p w14:paraId="180E85FC" w14:textId="2BD8C639" w:rsidR="004E4B7D" w:rsidRDefault="00D701BE">
      <w:pPr>
        <w:pStyle w:val="Bodytext20"/>
        <w:shd w:val="clear" w:color="auto" w:fill="auto"/>
        <w:spacing w:before="0" w:line="293" w:lineRule="exact"/>
        <w:ind w:firstLine="0"/>
        <w:jc w:val="both"/>
      </w:pPr>
      <w:r>
        <w:rPr>
          <w:rStyle w:val="Bodytext2Bold"/>
        </w:rPr>
        <w:t xml:space="preserve">Avez-vous </w:t>
      </w:r>
      <w:r w:rsidR="00B238A5">
        <w:rPr>
          <w:rStyle w:val="Bodytext2Bold"/>
        </w:rPr>
        <w:t>déplacé</w:t>
      </w:r>
      <w:r w:rsidR="00B238A5">
        <w:rPr>
          <w:rStyle w:val="Bodytext21"/>
        </w:rPr>
        <w:t xml:space="preserve"> </w:t>
      </w:r>
      <w:r>
        <w:rPr>
          <w:rStyle w:val="Bodytext21"/>
        </w:rPr>
        <w:t xml:space="preserve">des colonies </w:t>
      </w:r>
      <w:r>
        <w:rPr>
          <w:rStyle w:val="Bodytext2Bold"/>
        </w:rPr>
        <w:t xml:space="preserve">de votre </w:t>
      </w:r>
      <w:r w:rsidR="00B238A5">
        <w:rPr>
          <w:rStyle w:val="Bodytext2Bold"/>
        </w:rPr>
        <w:t xml:space="preserve">rucher </w:t>
      </w:r>
      <w:r>
        <w:rPr>
          <w:rStyle w:val="Bodytext2Bold"/>
        </w:rPr>
        <w:t>au cours de la dernière saison (2019) (par ex. pour suivre les cultures principales)</w:t>
      </w:r>
      <w:r w:rsidR="003A39EE">
        <w:rPr>
          <w:rStyle w:val="Bodytext2Bold"/>
        </w:rPr>
        <w:t xml:space="preserve"> </w:t>
      </w:r>
      <w:r>
        <w:rPr>
          <w:rStyle w:val="Bodytext2Bold"/>
        </w:rPr>
        <w:t>?</w:t>
      </w:r>
      <w:r w:rsidR="003A39EE">
        <w:rPr>
          <w:rStyle w:val="Bodytext2Bold"/>
        </w:rPr>
        <w:t xml:space="preserve"> A</w:t>
      </w:r>
      <w:r w:rsidR="00D71A8E">
        <w:rPr>
          <w:rStyle w:val="Bodytext2Bold"/>
        </w:rPr>
        <w:t>u cas où vous possédez</w:t>
      </w:r>
      <w:r>
        <w:rPr>
          <w:rStyle w:val="Bodytext2Bold"/>
        </w:rPr>
        <w:t xml:space="preserve"> plusieurs ruchers, </w:t>
      </w:r>
      <w:proofErr w:type="spellStart"/>
      <w:r>
        <w:rPr>
          <w:rStyle w:val="Bodytext2Bold"/>
        </w:rPr>
        <w:t>veuillez vous</w:t>
      </w:r>
      <w:proofErr w:type="spellEnd"/>
      <w:r>
        <w:rPr>
          <w:rStyle w:val="Bodytext2Bold"/>
        </w:rPr>
        <w:t xml:space="preserve"> référer uniquement </w:t>
      </w:r>
      <w:r w:rsidR="00B238A5">
        <w:rPr>
          <w:rStyle w:val="Bodytext2Bold"/>
        </w:rPr>
        <w:t>au rucher</w:t>
      </w:r>
      <w:r>
        <w:rPr>
          <w:rStyle w:val="Bodytext2Bold"/>
        </w:rPr>
        <w:t xml:space="preserve"> sélectionné</w:t>
      </w:r>
      <w:r w:rsidR="003A39EE">
        <w:rPr>
          <w:rStyle w:val="Bodytext2Bold"/>
        </w:rPr>
        <w:t>.</w:t>
      </w:r>
    </w:p>
    <w:p w14:paraId="0036D66A" w14:textId="34A0538A" w:rsidR="00B238A5" w:rsidRDefault="00D701BE" w:rsidP="00D71A8E">
      <w:pPr>
        <w:pStyle w:val="Bodytext20"/>
        <w:shd w:val="clear" w:color="auto" w:fill="auto"/>
        <w:spacing w:before="0" w:after="458" w:line="240" w:lineRule="auto"/>
        <w:ind w:left="340" w:right="5920" w:firstLine="0"/>
        <w:rPr>
          <w:rStyle w:val="Bodytext22"/>
        </w:rPr>
      </w:pPr>
      <w:r>
        <w:rPr>
          <w:rStyle w:val="Bodytext23"/>
        </w:rPr>
        <w:t xml:space="preserve">O </w:t>
      </w:r>
      <w:r>
        <w:rPr>
          <w:rStyle w:val="Bodytext21"/>
        </w:rPr>
        <w:t xml:space="preserve"> Non, je </w:t>
      </w:r>
      <w:r w:rsidR="00B238A5">
        <w:rPr>
          <w:rStyle w:val="Bodytext21"/>
        </w:rPr>
        <w:t xml:space="preserve">n’ai pas </w:t>
      </w:r>
      <w:r>
        <w:rPr>
          <w:rStyle w:val="Bodytext21"/>
        </w:rPr>
        <w:t xml:space="preserve">déplacé de colonies </w:t>
      </w:r>
      <w:r>
        <w:rPr>
          <w:rStyle w:val="Bodytext22"/>
        </w:rPr>
        <w:t xml:space="preserve"> </w:t>
      </w:r>
    </w:p>
    <w:p w14:paraId="52CC4705" w14:textId="2464BE94" w:rsidR="00B238A5" w:rsidRDefault="00D71A8E" w:rsidP="00D71A8E">
      <w:pPr>
        <w:pStyle w:val="Bodytext20"/>
        <w:shd w:val="clear" w:color="auto" w:fill="auto"/>
        <w:spacing w:before="0" w:after="458" w:line="240" w:lineRule="auto"/>
        <w:ind w:left="340" w:right="5920" w:firstLine="0"/>
        <w:rPr>
          <w:rStyle w:val="Bodytext23"/>
        </w:rPr>
      </w:pPr>
      <w:r>
        <w:rPr>
          <w:rStyle w:val="Bodytext23"/>
        </w:rPr>
        <w:t>O</w:t>
      </w:r>
      <w:r w:rsidR="00D701BE">
        <w:rPr>
          <w:rStyle w:val="Bodytext21"/>
        </w:rPr>
        <w:t xml:space="preserve"> Oui, j’ai dé</w:t>
      </w:r>
      <w:r w:rsidR="00B238A5">
        <w:rPr>
          <w:rStyle w:val="Bodytext21"/>
        </w:rPr>
        <w:t>placé</w:t>
      </w:r>
      <w:r w:rsidR="00D701BE">
        <w:rPr>
          <w:rStyle w:val="Bodytext21"/>
        </w:rPr>
        <w:t xml:space="preserve"> certaines colonies </w:t>
      </w:r>
      <w:r w:rsidR="00D701BE">
        <w:rPr>
          <w:rStyle w:val="Bodytext23"/>
        </w:rPr>
        <w:t xml:space="preserve"> </w:t>
      </w:r>
    </w:p>
    <w:p w14:paraId="01CD7299" w14:textId="513B6107" w:rsidR="004E4B7D" w:rsidRDefault="00B238A5" w:rsidP="00D71A8E">
      <w:pPr>
        <w:pStyle w:val="Bodytext20"/>
        <w:shd w:val="clear" w:color="auto" w:fill="auto"/>
        <w:spacing w:before="0" w:after="458" w:line="240" w:lineRule="auto"/>
        <w:ind w:left="340" w:right="5920" w:firstLine="0"/>
      </w:pPr>
      <w:r>
        <w:rPr>
          <w:rStyle w:val="Bodytext23"/>
        </w:rPr>
        <w:t>O</w:t>
      </w:r>
      <w:r w:rsidR="00D701BE">
        <w:rPr>
          <w:rStyle w:val="Bodytext23"/>
        </w:rPr>
        <w:t xml:space="preserve">. </w:t>
      </w:r>
      <w:r w:rsidR="00D701BE" w:rsidRPr="008B7EB4">
        <w:rPr>
          <w:rStyle w:val="Bodytext23"/>
          <w:color w:val="000000" w:themeColor="text1"/>
        </w:rPr>
        <w:t>Oui</w:t>
      </w:r>
      <w:r w:rsidR="00D701BE" w:rsidRPr="008B7EB4">
        <w:rPr>
          <w:rStyle w:val="Bodytext21"/>
          <w:color w:val="000000" w:themeColor="text1"/>
        </w:rPr>
        <w:t xml:space="preserve">, j’ai </w:t>
      </w:r>
      <w:r>
        <w:rPr>
          <w:rStyle w:val="Bodytext21"/>
        </w:rPr>
        <w:t xml:space="preserve">déplacé </w:t>
      </w:r>
      <w:r w:rsidR="00D701BE">
        <w:rPr>
          <w:rStyle w:val="Bodytext21"/>
        </w:rPr>
        <w:t>toutes les colonies</w:t>
      </w:r>
      <w:r w:rsidR="00D701BE">
        <w:t>.</w:t>
      </w:r>
    </w:p>
    <w:p w14:paraId="41B20909" w14:textId="77777777" w:rsidR="009674AB" w:rsidRDefault="009674AB">
      <w:pPr>
        <w:pStyle w:val="Bodytext20"/>
        <w:shd w:val="clear" w:color="auto" w:fill="auto"/>
        <w:spacing w:before="0" w:after="458" w:line="331" w:lineRule="exact"/>
        <w:ind w:left="340" w:right="5920" w:firstLine="0"/>
        <w:sectPr w:rsidR="009674AB">
          <w:type w:val="continuous"/>
          <w:pgSz w:w="11900" w:h="16840"/>
          <w:pgMar w:top="711" w:right="2016" w:bottom="889" w:left="875" w:header="0" w:footer="3" w:gutter="0"/>
          <w:cols w:space="720"/>
          <w:noEndnote/>
          <w:docGrid w:linePitch="360"/>
        </w:sectPr>
      </w:pPr>
    </w:p>
    <w:p w14:paraId="6611739D" w14:textId="77777777" w:rsidR="004E4B7D" w:rsidRDefault="004E4B7D">
      <w:pPr>
        <w:rPr>
          <w:sz w:val="2"/>
          <w:szCs w:val="2"/>
        </w:rPr>
      </w:pPr>
    </w:p>
    <w:p w14:paraId="468D3A9B" w14:textId="77777777" w:rsidR="004E4B7D" w:rsidRDefault="004E4B7D">
      <w:pPr>
        <w:rPr>
          <w:sz w:val="2"/>
          <w:szCs w:val="2"/>
        </w:rPr>
      </w:pPr>
    </w:p>
    <w:p w14:paraId="330E2DB7" w14:textId="77777777" w:rsidR="009674AB" w:rsidRDefault="009674AB">
      <w:pPr>
        <w:rPr>
          <w:sz w:val="2"/>
          <w:szCs w:val="2"/>
        </w:rPr>
      </w:pPr>
    </w:p>
    <w:p w14:paraId="41FCA46A" w14:textId="77777777" w:rsidR="009674AB" w:rsidRDefault="009674AB">
      <w:pPr>
        <w:rPr>
          <w:sz w:val="2"/>
          <w:szCs w:val="2"/>
        </w:rPr>
      </w:pPr>
    </w:p>
    <w:p w14:paraId="143C55AB" w14:textId="77777777" w:rsidR="009674AB" w:rsidRDefault="009674AB">
      <w:pPr>
        <w:rPr>
          <w:sz w:val="2"/>
          <w:szCs w:val="2"/>
        </w:rPr>
      </w:pPr>
    </w:p>
    <w:p w14:paraId="69AF4ED2" w14:textId="77777777" w:rsidR="009674AB" w:rsidRDefault="009674AB">
      <w:pPr>
        <w:rPr>
          <w:sz w:val="2"/>
          <w:szCs w:val="2"/>
        </w:rPr>
      </w:pPr>
    </w:p>
    <w:p w14:paraId="056FB5FE" w14:textId="77777777" w:rsidR="009674AB" w:rsidRDefault="009674AB">
      <w:pPr>
        <w:rPr>
          <w:sz w:val="2"/>
          <w:szCs w:val="2"/>
        </w:rPr>
      </w:pPr>
    </w:p>
    <w:p w14:paraId="29A593BD" w14:textId="77777777" w:rsidR="009674AB" w:rsidRDefault="009674AB">
      <w:pPr>
        <w:rPr>
          <w:sz w:val="2"/>
          <w:szCs w:val="2"/>
        </w:rPr>
      </w:pPr>
    </w:p>
    <w:p w14:paraId="5021718E" w14:textId="77777777" w:rsidR="009674AB" w:rsidRDefault="009674AB">
      <w:pPr>
        <w:rPr>
          <w:sz w:val="2"/>
          <w:szCs w:val="2"/>
        </w:rPr>
      </w:pPr>
    </w:p>
    <w:p w14:paraId="2E0E41C2" w14:textId="77777777" w:rsidR="009674AB" w:rsidRDefault="009674AB">
      <w:pPr>
        <w:rPr>
          <w:sz w:val="2"/>
          <w:szCs w:val="2"/>
        </w:rPr>
      </w:pPr>
    </w:p>
    <w:p w14:paraId="73FD7BE7" w14:textId="77777777" w:rsidR="009674AB" w:rsidRDefault="009674AB">
      <w:pPr>
        <w:rPr>
          <w:sz w:val="2"/>
          <w:szCs w:val="2"/>
        </w:rPr>
      </w:pPr>
    </w:p>
    <w:p w14:paraId="5E87313F" w14:textId="77777777" w:rsidR="009674AB" w:rsidRDefault="009674AB">
      <w:pPr>
        <w:rPr>
          <w:sz w:val="2"/>
          <w:szCs w:val="2"/>
        </w:rPr>
      </w:pPr>
      <w:r>
        <w:rPr>
          <w:rStyle w:val="Heading211"/>
        </w:rPr>
        <w:t>Taille de la colonie</w:t>
      </w:r>
    </w:p>
    <w:p w14:paraId="0379201F" w14:textId="77777777" w:rsidR="009674AB" w:rsidRDefault="009674AB">
      <w:pPr>
        <w:rPr>
          <w:sz w:val="2"/>
          <w:szCs w:val="2"/>
        </w:rPr>
      </w:pPr>
    </w:p>
    <w:p w14:paraId="58D1FDC2" w14:textId="77777777" w:rsidR="009674AB" w:rsidRDefault="009674AB">
      <w:pPr>
        <w:rPr>
          <w:sz w:val="2"/>
          <w:szCs w:val="2"/>
        </w:rPr>
      </w:pPr>
    </w:p>
    <w:p w14:paraId="0B00D3AC" w14:textId="77777777" w:rsidR="009674AB" w:rsidRDefault="009674AB">
      <w:pPr>
        <w:rPr>
          <w:sz w:val="2"/>
          <w:szCs w:val="2"/>
        </w:rPr>
      </w:pPr>
    </w:p>
    <w:p w14:paraId="39C518F2" w14:textId="77777777" w:rsidR="009674AB" w:rsidRDefault="009674AB">
      <w:pPr>
        <w:rPr>
          <w:sz w:val="2"/>
          <w:szCs w:val="2"/>
        </w:rPr>
      </w:pPr>
    </w:p>
    <w:p w14:paraId="595ABCE0" w14:textId="77777777" w:rsidR="009674AB" w:rsidRDefault="009674AB">
      <w:pPr>
        <w:rPr>
          <w:sz w:val="2"/>
          <w:szCs w:val="2"/>
        </w:rPr>
      </w:pPr>
    </w:p>
    <w:p w14:paraId="090CC9BA" w14:textId="77777777" w:rsidR="009674AB" w:rsidRDefault="009674AB">
      <w:pPr>
        <w:rPr>
          <w:sz w:val="2"/>
          <w:szCs w:val="2"/>
        </w:rPr>
      </w:pPr>
    </w:p>
    <w:p w14:paraId="4AA38AB5" w14:textId="77777777" w:rsidR="009674AB" w:rsidRDefault="009674AB">
      <w:pPr>
        <w:rPr>
          <w:sz w:val="2"/>
          <w:szCs w:val="2"/>
        </w:rPr>
      </w:pPr>
    </w:p>
    <w:p w14:paraId="7F0D2D0C" w14:textId="77777777" w:rsidR="009674AB" w:rsidRDefault="009674AB">
      <w:pPr>
        <w:rPr>
          <w:sz w:val="2"/>
          <w:szCs w:val="2"/>
        </w:rPr>
      </w:pPr>
    </w:p>
    <w:p w14:paraId="378629C2" w14:textId="77777777" w:rsidR="009674AB" w:rsidRDefault="009674AB">
      <w:pPr>
        <w:rPr>
          <w:sz w:val="2"/>
          <w:szCs w:val="2"/>
        </w:rPr>
      </w:pPr>
    </w:p>
    <w:p w14:paraId="30FCCFD1" w14:textId="77777777" w:rsidR="009674AB" w:rsidRDefault="009674AB">
      <w:pPr>
        <w:rPr>
          <w:sz w:val="2"/>
          <w:szCs w:val="2"/>
        </w:rPr>
      </w:pPr>
    </w:p>
    <w:p w14:paraId="6DBD64AF" w14:textId="77777777" w:rsidR="009674AB" w:rsidRDefault="009674AB">
      <w:pPr>
        <w:rPr>
          <w:sz w:val="2"/>
          <w:szCs w:val="2"/>
        </w:rPr>
      </w:pPr>
    </w:p>
    <w:p w14:paraId="15CC6CA9" w14:textId="77777777" w:rsidR="009674AB" w:rsidRDefault="009674AB">
      <w:pPr>
        <w:rPr>
          <w:sz w:val="2"/>
          <w:szCs w:val="2"/>
        </w:rPr>
      </w:pPr>
    </w:p>
    <w:p w14:paraId="5E715633" w14:textId="1B785E46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</w:pPr>
      <w:r>
        <w:rPr>
          <w:rStyle w:val="Tablecaption1Bold"/>
        </w:rPr>
        <w:t>Quel était le nombre d’abeilles adultes par colonie</w:t>
      </w:r>
      <w:r>
        <w:rPr>
          <w:rStyle w:val="Tablecaption11"/>
        </w:rPr>
        <w:t xml:space="preserve"> au cours de la dernière saison (2019)</w:t>
      </w:r>
      <w:r w:rsidR="003A39EE">
        <w:rPr>
          <w:rStyle w:val="Tablecaption11"/>
        </w:rPr>
        <w:t xml:space="preserve"> </w:t>
      </w:r>
      <w:r>
        <w:rPr>
          <w:rStyle w:val="Tablecaption11"/>
        </w:rPr>
        <w:t>? Essayez d’estimer ces chiffres aussi précisément que possible.</w:t>
      </w:r>
    </w:p>
    <w:p w14:paraId="3D04D551" w14:textId="668F6817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</w:pPr>
      <w:r>
        <w:rPr>
          <w:rStyle w:val="Tablecaption11"/>
        </w:rPr>
        <w:t xml:space="preserve">Nous vous </w:t>
      </w:r>
      <w:r w:rsidR="003A39EE">
        <w:rPr>
          <w:rStyle w:val="Tablecaption11"/>
        </w:rPr>
        <w:t>proposons</w:t>
      </w:r>
      <w:r>
        <w:rPr>
          <w:rStyle w:val="Tablecaption11"/>
        </w:rPr>
        <w:t xml:space="preserve"> un intervalle de trois </w:t>
      </w:r>
      <w:r w:rsidR="003A39EE">
        <w:rPr>
          <w:rStyle w:val="Tablecaption11"/>
        </w:rPr>
        <w:t xml:space="preserve">périodes </w:t>
      </w:r>
      <w:r>
        <w:rPr>
          <w:rStyle w:val="Tablecaption11"/>
        </w:rPr>
        <w:t>: au début de la saison/au moment de la taille maximale de la colonie/à la fin de la saison</w:t>
      </w:r>
      <w:r w:rsidR="003A39EE">
        <w:rPr>
          <w:rStyle w:val="Tablecaption11"/>
        </w:rPr>
        <w:t>.</w:t>
      </w:r>
    </w:p>
    <w:p w14:paraId="7D7868C0" w14:textId="0D7251A9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  <w:rPr>
          <w:rStyle w:val="Tablecaption11"/>
        </w:rPr>
      </w:pPr>
      <w:r>
        <w:rPr>
          <w:rStyle w:val="Tablecaption11"/>
        </w:rPr>
        <w:t>(</w:t>
      </w:r>
      <w:r w:rsidR="003A39EE">
        <w:rPr>
          <w:rStyle w:val="Tablecaption11"/>
        </w:rPr>
        <w:t>A</w:t>
      </w:r>
      <w:r w:rsidR="00D71A8E">
        <w:rPr>
          <w:rStyle w:val="Tablecaption11"/>
        </w:rPr>
        <w:t>u cas où vous possédez</w:t>
      </w:r>
      <w:r>
        <w:rPr>
          <w:rStyle w:val="Tablecaption11"/>
        </w:rPr>
        <w:t xml:space="preserve"> plusieurs ruchers, </w:t>
      </w:r>
      <w:proofErr w:type="spellStart"/>
      <w:r>
        <w:rPr>
          <w:rStyle w:val="Tablecaption11"/>
        </w:rPr>
        <w:t>veuillez vous</w:t>
      </w:r>
      <w:proofErr w:type="spellEnd"/>
      <w:r>
        <w:rPr>
          <w:rStyle w:val="Tablecaption11"/>
        </w:rPr>
        <w:t xml:space="preserve"> référer uniquement au rucher sélectionné</w:t>
      </w:r>
      <w:r w:rsidR="003A39EE">
        <w:rPr>
          <w:rStyle w:val="Tablecaption11"/>
        </w:rPr>
        <w:t>.</w:t>
      </w:r>
      <w:r>
        <w:rPr>
          <w:rStyle w:val="Tablecaption11"/>
        </w:rPr>
        <w:t>)</w:t>
      </w:r>
    </w:p>
    <w:p w14:paraId="0F579646" w14:textId="77777777" w:rsidR="009674AB" w:rsidRDefault="009674AB" w:rsidP="009674AB">
      <w:pPr>
        <w:pStyle w:val="Tablecaption10"/>
        <w:framePr w:w="13858" w:wrap="notBeside" w:vAnchor="text" w:hAnchor="text" w:xAlign="center"/>
        <w:shd w:val="clear" w:color="auto" w:fill="auto"/>
        <w:spacing w:after="0" w:line="317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13"/>
        <w:gridCol w:w="4622"/>
      </w:tblGrid>
      <w:tr w:rsidR="009674AB" w14:paraId="5FC26144" w14:textId="77777777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AD1C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CF10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line="212" w:lineRule="exact"/>
              <w:ind w:right="100" w:firstLine="0"/>
              <w:jc w:val="center"/>
            </w:pPr>
            <w:r>
              <w:rPr>
                <w:rStyle w:val="Bodytext25"/>
              </w:rPr>
              <w:t>Nombre minimum</w:t>
            </w:r>
            <w:r>
              <w:rPr>
                <w:rStyle w:val="Bodytext2Bold0"/>
              </w:rPr>
              <w:t xml:space="preserve"> d’abeilles adultes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93BA7" w14:textId="3253052D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line="212" w:lineRule="exact"/>
              <w:ind w:right="80" w:firstLine="0"/>
              <w:jc w:val="center"/>
            </w:pPr>
            <w:r>
              <w:rPr>
                <w:rStyle w:val="Bodytext25"/>
              </w:rPr>
              <w:t>Nombre maximum</w:t>
            </w:r>
            <w:r>
              <w:rPr>
                <w:rStyle w:val="Bodytext2Bold0"/>
              </w:rPr>
              <w:t xml:space="preserve"> d’abeilles adultes </w:t>
            </w:r>
          </w:p>
        </w:tc>
      </w:tr>
      <w:tr w:rsidR="009674AB" w14:paraId="3C8D3F8A" w14:textId="77777777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5840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after="80" w:line="212" w:lineRule="exact"/>
              <w:ind w:left="180" w:firstLine="0"/>
            </w:pPr>
            <w:r>
              <w:rPr>
                <w:rStyle w:val="Bodytext2Bold0"/>
              </w:rPr>
              <w:t>Au début de la saison</w:t>
            </w:r>
          </w:p>
          <w:p w14:paraId="70B87453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80" w:line="212" w:lineRule="exact"/>
              <w:ind w:left="180" w:firstLine="0"/>
            </w:pPr>
            <w:r>
              <w:rPr>
                <w:rStyle w:val="Bodytext25"/>
              </w:rPr>
              <w:t>(début printemps/juste après l’hiver)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95A0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01687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9674AB" w14:paraId="522503D7" w14:textId="77777777">
        <w:trPr>
          <w:trHeight w:hRule="exact" w:val="61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B6CC6" w14:textId="39DB5AD9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after="80" w:line="212" w:lineRule="exact"/>
              <w:ind w:left="180" w:firstLine="0"/>
            </w:pPr>
            <w:r>
              <w:rPr>
                <w:rStyle w:val="Bodytext2Bold0"/>
              </w:rPr>
              <w:t>Au moment de la taille maximum</w:t>
            </w:r>
          </w:p>
          <w:p w14:paraId="4418A106" w14:textId="16ACC5B6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80" w:line="212" w:lineRule="exact"/>
              <w:ind w:left="180" w:firstLine="0"/>
            </w:pPr>
            <w:r>
              <w:rPr>
                <w:rStyle w:val="Bodytext2Bold0"/>
              </w:rPr>
              <w:t xml:space="preserve">de la colonie </w:t>
            </w:r>
            <w:r>
              <w:rPr>
                <w:rStyle w:val="Bodytext25"/>
              </w:rPr>
              <w:t xml:space="preserve"> au cours de la saison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64CC0" w14:textId="7A19BDCE" w:rsidR="009674AB" w:rsidRDefault="00487AE1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5F54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9674AB" w14:paraId="3549FD8F" w14:textId="77777777">
        <w:trPr>
          <w:trHeight w:hRule="exact" w:val="62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111F47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0" w:after="80" w:line="212" w:lineRule="exact"/>
              <w:ind w:left="180" w:firstLine="0"/>
            </w:pPr>
            <w:r>
              <w:rPr>
                <w:rStyle w:val="Bodytext2Bold0"/>
              </w:rPr>
              <w:t>À la fin de la saison</w:t>
            </w:r>
          </w:p>
          <w:p w14:paraId="38E9CE45" w14:textId="77777777" w:rsidR="009674AB" w:rsidRDefault="009674AB" w:rsidP="009674AB">
            <w:pPr>
              <w:pStyle w:val="Bodytext20"/>
              <w:framePr w:w="13858" w:wrap="notBeside" w:vAnchor="text" w:hAnchor="text" w:xAlign="center"/>
              <w:shd w:val="clear" w:color="auto" w:fill="auto"/>
              <w:spacing w:before="80" w:line="212" w:lineRule="exact"/>
              <w:ind w:left="180" w:firstLine="0"/>
            </w:pPr>
            <w:r>
              <w:rPr>
                <w:rStyle w:val="Bodytext25"/>
              </w:rPr>
              <w:t>(juste avant l’hiver)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B010F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8E0A" w14:textId="77777777" w:rsidR="009674AB" w:rsidRDefault="009674AB" w:rsidP="009674AB">
            <w:pPr>
              <w:framePr w:w="13858"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14:paraId="72912E50" w14:textId="77777777" w:rsidR="009674AB" w:rsidRDefault="009674AB" w:rsidP="009674AB">
      <w:pPr>
        <w:framePr w:w="13858" w:wrap="notBeside" w:vAnchor="text" w:hAnchor="text" w:xAlign="center"/>
        <w:rPr>
          <w:sz w:val="2"/>
          <w:szCs w:val="2"/>
        </w:rPr>
      </w:pPr>
    </w:p>
    <w:p w14:paraId="46AAAB53" w14:textId="77777777" w:rsidR="009674AB" w:rsidRDefault="009674AB">
      <w:pPr>
        <w:rPr>
          <w:sz w:val="2"/>
          <w:szCs w:val="2"/>
        </w:rPr>
      </w:pPr>
    </w:p>
    <w:p w14:paraId="1C7B5729" w14:textId="77777777" w:rsidR="009674AB" w:rsidRDefault="009674AB">
      <w:pPr>
        <w:rPr>
          <w:sz w:val="2"/>
          <w:szCs w:val="2"/>
        </w:rPr>
      </w:pPr>
    </w:p>
    <w:p w14:paraId="42CB88BA" w14:textId="77777777" w:rsidR="009674AB" w:rsidRDefault="009674AB">
      <w:pPr>
        <w:rPr>
          <w:sz w:val="2"/>
          <w:szCs w:val="2"/>
        </w:rPr>
      </w:pPr>
    </w:p>
    <w:p w14:paraId="15491054" w14:textId="77777777" w:rsidR="009674AB" w:rsidRDefault="009674AB">
      <w:pPr>
        <w:rPr>
          <w:sz w:val="2"/>
          <w:szCs w:val="2"/>
        </w:rPr>
      </w:pPr>
    </w:p>
    <w:p w14:paraId="2F04284E" w14:textId="77777777" w:rsidR="009674AB" w:rsidRDefault="009674AB">
      <w:pPr>
        <w:rPr>
          <w:sz w:val="2"/>
          <w:szCs w:val="2"/>
        </w:rPr>
      </w:pPr>
    </w:p>
    <w:p w14:paraId="4D8AFE3E" w14:textId="77777777" w:rsidR="009674AB" w:rsidRDefault="009674AB">
      <w:pPr>
        <w:rPr>
          <w:sz w:val="2"/>
          <w:szCs w:val="2"/>
        </w:rPr>
      </w:pPr>
    </w:p>
    <w:p w14:paraId="68487C6B" w14:textId="77777777" w:rsidR="009674AB" w:rsidRDefault="009674AB">
      <w:pPr>
        <w:rPr>
          <w:sz w:val="2"/>
          <w:szCs w:val="2"/>
        </w:rPr>
      </w:pPr>
    </w:p>
    <w:p w14:paraId="3FDA044A" w14:textId="77777777" w:rsidR="009674AB" w:rsidRDefault="009674AB">
      <w:pPr>
        <w:rPr>
          <w:sz w:val="2"/>
          <w:szCs w:val="2"/>
        </w:rPr>
      </w:pPr>
    </w:p>
    <w:p w14:paraId="29E3688B" w14:textId="77777777" w:rsidR="009674AB" w:rsidRDefault="009674AB">
      <w:pPr>
        <w:rPr>
          <w:sz w:val="2"/>
          <w:szCs w:val="2"/>
        </w:rPr>
      </w:pPr>
    </w:p>
    <w:p w14:paraId="142E7849" w14:textId="77777777" w:rsidR="009674AB" w:rsidRDefault="009674AB">
      <w:pPr>
        <w:rPr>
          <w:sz w:val="2"/>
          <w:szCs w:val="2"/>
        </w:rPr>
        <w:sectPr w:rsidR="009674AB">
          <w:footerReference w:type="even" r:id="rId12"/>
          <w:footerReference w:type="default" r:id="rId13"/>
          <w:footerReference w:type="first" r:id="rId14"/>
          <w:pgSz w:w="16840" w:h="11900" w:orient="landscape"/>
          <w:pgMar w:top="2500" w:right="1594" w:bottom="2500" w:left="1388" w:header="0" w:footer="3" w:gutter="0"/>
          <w:cols w:space="720"/>
          <w:noEndnote/>
          <w:titlePg/>
          <w:docGrid w:linePitch="360"/>
        </w:sectPr>
      </w:pPr>
    </w:p>
    <w:p w14:paraId="55C94F8D" w14:textId="77777777" w:rsidR="004E4B7D" w:rsidRDefault="00D701BE">
      <w:pPr>
        <w:pStyle w:val="Heading210"/>
        <w:keepNext/>
        <w:keepLines/>
        <w:pBdr>
          <w:bottom w:val="single" w:sz="4" w:space="1" w:color="auto"/>
        </w:pBdr>
        <w:shd w:val="clear" w:color="auto" w:fill="auto"/>
        <w:spacing w:before="0" w:after="445"/>
        <w:ind w:firstLine="0"/>
      </w:pPr>
      <w:bookmarkStart w:id="4" w:name="bookmark4"/>
      <w:r>
        <w:rPr>
          <w:rStyle w:val="Heading211"/>
        </w:rPr>
        <w:lastRenderedPageBreak/>
        <w:t>Pratiques apicoles</w:t>
      </w:r>
      <w:bookmarkEnd w:id="4"/>
    </w:p>
    <w:p w14:paraId="6E2AE08D" w14:textId="4ECA2C2F" w:rsidR="004E4B7D" w:rsidRDefault="00D701BE" w:rsidP="008B7EB4">
      <w:pPr>
        <w:pStyle w:val="Bodytext30"/>
        <w:shd w:val="clear" w:color="auto" w:fill="auto"/>
        <w:spacing w:before="0" w:after="0" w:line="302" w:lineRule="exact"/>
        <w:ind w:firstLine="0"/>
      </w:pPr>
      <w:r>
        <w:rPr>
          <w:rStyle w:val="Bodytext3NotBold"/>
        </w:rPr>
        <w:t xml:space="preserve">Veuillez sélectionner dans la liste ci-dessous </w:t>
      </w:r>
      <w:r>
        <w:rPr>
          <w:rStyle w:val="Bodytext31"/>
          <w:b/>
          <w:bCs/>
        </w:rPr>
        <w:t xml:space="preserve"> tou</w:t>
      </w:r>
      <w:r w:rsidR="00DE7361">
        <w:rPr>
          <w:rStyle w:val="Bodytext31"/>
          <w:b/>
          <w:bCs/>
        </w:rPr>
        <w:t>te</w:t>
      </w:r>
      <w:r>
        <w:rPr>
          <w:rStyle w:val="Bodytext31"/>
          <w:b/>
          <w:bCs/>
        </w:rPr>
        <w:t>s les pratiques apicoles qui s’appliquent durant une année normale</w:t>
      </w:r>
      <w:r>
        <w:rPr>
          <w:rStyle w:val="Bodytext3NotBold"/>
        </w:rPr>
        <w:t xml:space="preserve"> (</w:t>
      </w:r>
      <w:r w:rsidR="00594EF5">
        <w:rPr>
          <w:rStyle w:val="Bodytext3NotBold"/>
        </w:rPr>
        <w:t>au moins une fois dans votre rucher</w:t>
      </w:r>
      <w:r>
        <w:rPr>
          <w:rStyle w:val="Bodytext21"/>
        </w:rPr>
        <w:t>).</w:t>
      </w:r>
      <w:r w:rsidR="00D71A8E">
        <w:rPr>
          <w:rStyle w:val="Bodytext21"/>
        </w:rPr>
        <w:t xml:space="preserve"> </w:t>
      </w:r>
      <w:r>
        <w:rPr>
          <w:rStyle w:val="Bodytext21"/>
        </w:rPr>
        <w:t xml:space="preserve">Veuillez </w:t>
      </w:r>
      <w:r w:rsidR="00594EF5">
        <w:rPr>
          <w:rStyle w:val="Bodytext21"/>
        </w:rPr>
        <w:t xml:space="preserve">exclure </w:t>
      </w:r>
      <w:r>
        <w:rPr>
          <w:rStyle w:val="Bodytext21"/>
        </w:rPr>
        <w:t>les circonstances que vous qualifier</w:t>
      </w:r>
      <w:r w:rsidR="00594EF5">
        <w:rPr>
          <w:rStyle w:val="Bodytext21"/>
        </w:rPr>
        <w:t>iez</w:t>
      </w:r>
      <w:r>
        <w:rPr>
          <w:rStyle w:val="Bodytext21"/>
        </w:rPr>
        <w:t xml:space="preserve"> d</w:t>
      </w:r>
      <w:r w:rsidR="00594EF5">
        <w:rPr>
          <w:rStyle w:val="Bodytext21"/>
        </w:rPr>
        <w:t>’</w:t>
      </w:r>
      <w:r>
        <w:rPr>
          <w:rStyle w:val="Bodytext21"/>
        </w:rPr>
        <w:t>extrêmes, comme par exemple de</w:t>
      </w:r>
      <w:r w:rsidR="00594EF5">
        <w:rPr>
          <w:rStyle w:val="Bodytext21"/>
        </w:rPr>
        <w:t>s</w:t>
      </w:r>
      <w:r>
        <w:rPr>
          <w:rStyle w:val="Bodytext21"/>
        </w:rPr>
        <w:t xml:space="preserve"> périodes </w:t>
      </w:r>
      <w:r w:rsidR="00594EF5">
        <w:rPr>
          <w:rStyle w:val="Bodytext21"/>
        </w:rPr>
        <w:t>de canicule</w:t>
      </w:r>
      <w:r>
        <w:rPr>
          <w:rStyle w:val="Bodytext21"/>
        </w:rPr>
        <w:t>, etc.</w:t>
      </w:r>
    </w:p>
    <w:p w14:paraId="7DF56480" w14:textId="07A114E4" w:rsidR="004E4B7D" w:rsidRDefault="00D701BE">
      <w:pPr>
        <w:pStyle w:val="Bodytext20"/>
        <w:shd w:val="clear" w:color="auto" w:fill="auto"/>
        <w:spacing w:before="0" w:line="326" w:lineRule="exact"/>
        <w:ind w:firstLine="0"/>
      </w:pPr>
      <w:r>
        <w:rPr>
          <w:rStyle w:val="Bodytext21"/>
        </w:rPr>
        <w:t>(</w:t>
      </w:r>
      <w:r w:rsidR="00DE7361">
        <w:rPr>
          <w:rStyle w:val="Bodytext21"/>
        </w:rPr>
        <w:t xml:space="preserve">Au </w:t>
      </w:r>
      <w:r>
        <w:rPr>
          <w:rStyle w:val="Bodytext21"/>
        </w:rPr>
        <w:t xml:space="preserve">cas où vous </w:t>
      </w:r>
      <w:r w:rsidR="00D71A8E">
        <w:rPr>
          <w:rStyle w:val="Bodytext21"/>
        </w:rPr>
        <w:t>possédez</w:t>
      </w:r>
      <w:r>
        <w:rPr>
          <w:rStyle w:val="Bodytext21"/>
        </w:rPr>
        <w:t xml:space="preserve"> plusieurs ruchers, veuillez</w:t>
      </w:r>
      <w:r w:rsidR="008B7EB4">
        <w:rPr>
          <w:rStyle w:val="Bodytext21"/>
        </w:rPr>
        <w:t>-</w:t>
      </w:r>
      <w:r>
        <w:rPr>
          <w:rStyle w:val="Bodytext21"/>
        </w:rPr>
        <w:t xml:space="preserve">vous référer uniquement </w:t>
      </w:r>
      <w:r w:rsidR="00594EF5">
        <w:rPr>
          <w:rStyle w:val="Bodytext21"/>
        </w:rPr>
        <w:t>au rucher</w:t>
      </w:r>
      <w:r>
        <w:rPr>
          <w:rStyle w:val="Bodytext21"/>
        </w:rPr>
        <w:t xml:space="preserve"> sélectionné</w:t>
      </w:r>
      <w:r w:rsidR="008B7EB4">
        <w:rPr>
          <w:rStyle w:val="Bodytext21"/>
        </w:rPr>
        <w:t xml:space="preserve"> précédemment</w:t>
      </w:r>
      <w:r>
        <w:rPr>
          <w:rStyle w:val="Bodytext21"/>
        </w:rPr>
        <w:t>)</w:t>
      </w:r>
    </w:p>
    <w:p w14:paraId="4A1D7644" w14:textId="77777777" w:rsidR="004E4B7D" w:rsidRPr="00594EF5" w:rsidRDefault="00594EF5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O</w:t>
      </w:r>
      <w:r w:rsidR="00D701BE" w:rsidRPr="00594EF5">
        <w:t>uverture de la ruche</w:t>
      </w:r>
    </w:p>
    <w:p w14:paraId="674EDA9A" w14:textId="785D32E8" w:rsidR="004E4B7D" w:rsidRPr="00594EF5" w:rsidRDefault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Enfumage des</w:t>
      </w:r>
      <w:r w:rsidR="00D701BE" w:rsidRPr="00594EF5">
        <w:t xml:space="preserve"> abeilles</w:t>
      </w:r>
    </w:p>
    <w:p w14:paraId="57254639" w14:textId="63D2E53F" w:rsid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rPr>
          <w:color w:val="333333"/>
        </w:rPr>
        <w:t xml:space="preserve">Retrait </w:t>
      </w:r>
      <w:r w:rsidRPr="00594EF5">
        <w:t>/</w:t>
      </w:r>
      <w:r w:rsidR="00594EF5">
        <w:t xml:space="preserve"> </w:t>
      </w:r>
      <w:r w:rsidRPr="00594EF5">
        <w:t>introduction de cadre</w:t>
      </w:r>
      <w:r w:rsidR="00594EF5">
        <w:t>s</w:t>
      </w:r>
      <w:r w:rsidRPr="00594EF5">
        <w:t xml:space="preserve"> </w:t>
      </w:r>
      <w:r w:rsidRPr="00594EF5">
        <w:rPr>
          <w:color w:val="333333"/>
        </w:rPr>
        <w:t xml:space="preserve"> </w:t>
      </w:r>
    </w:p>
    <w:p w14:paraId="4C03D159" w14:textId="4AEF7DFF" w:rsidR="00594EF5" w:rsidRPr="008B7EB4" w:rsidRDefault="00D71A8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D</w:t>
      </w:r>
      <w:r w:rsidR="00D701BE" w:rsidRPr="00594EF5">
        <w:t xml:space="preserve">éplacement de </w:t>
      </w:r>
      <w:r w:rsidR="00594EF5">
        <w:t>ruches</w:t>
      </w:r>
      <w:r w:rsidR="00594EF5" w:rsidRPr="00594EF5">
        <w:t xml:space="preserve"> </w:t>
      </w:r>
    </w:p>
    <w:p w14:paraId="4983189A" w14:textId="3749848E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</w:t>
      </w:r>
      <w:r w:rsidR="00594EF5">
        <w:t>de nouvelles abeilles ouvrières</w:t>
      </w:r>
      <w:r w:rsidRPr="00594EF5">
        <w:t>/</w:t>
      </w:r>
      <w:r w:rsidR="00D71A8E">
        <w:t xml:space="preserve"> </w:t>
      </w:r>
      <w:r w:rsidRPr="00594EF5">
        <w:t>fusion de colonies</w:t>
      </w:r>
    </w:p>
    <w:p w14:paraId="45539A8C" w14:textId="2113965D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d’une nouvelle </w:t>
      </w:r>
      <w:r w:rsidR="00594EF5">
        <w:t>reine</w:t>
      </w:r>
      <w:r w:rsidR="00487AE1">
        <w:t>/</w:t>
      </w:r>
      <w:r w:rsidR="00DE7361">
        <w:t>remérage</w:t>
      </w:r>
    </w:p>
    <w:p w14:paraId="335CB517" w14:textId="32B0C469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de </w:t>
      </w:r>
      <w:r w:rsidR="00594EF5">
        <w:t xml:space="preserve">hausses </w:t>
      </w:r>
      <w:r w:rsidRPr="00594EF5">
        <w:t xml:space="preserve">(y compris </w:t>
      </w:r>
      <w:r w:rsidR="00932D96">
        <w:t>un</w:t>
      </w:r>
      <w:r w:rsidR="00D71A8E">
        <w:t>e</w:t>
      </w:r>
      <w:r w:rsidR="00932D96">
        <w:t xml:space="preserve"> </w:t>
      </w:r>
      <w:r w:rsidR="00487AE1">
        <w:t xml:space="preserve">grille à </w:t>
      </w:r>
      <w:r w:rsidR="00932D96">
        <w:t>reine</w:t>
      </w:r>
      <w:r w:rsidRPr="00594EF5">
        <w:t>)</w:t>
      </w:r>
    </w:p>
    <w:p w14:paraId="069C1118" w14:textId="15A6A507" w:rsidR="004E4B7D" w:rsidRPr="00594EF5" w:rsidRDefault="00D71A8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R</w:t>
      </w:r>
      <w:r w:rsidR="00932D96">
        <w:t xml:space="preserve">etrait des hausses </w:t>
      </w:r>
      <w:r w:rsidR="00D701BE" w:rsidRPr="00594EF5">
        <w:t xml:space="preserve">et </w:t>
      </w:r>
      <w:r w:rsidR="00932D96">
        <w:t>brossage</w:t>
      </w:r>
      <w:r w:rsidR="00D701BE" w:rsidRPr="00594EF5">
        <w:t xml:space="preserve"> des abeilles (récolte d</w:t>
      </w:r>
      <w:r w:rsidR="00932D96">
        <w:t>u</w:t>
      </w:r>
      <w:r w:rsidR="00D701BE" w:rsidRPr="00594EF5">
        <w:t xml:space="preserve"> miel)</w:t>
      </w:r>
    </w:p>
    <w:p w14:paraId="2C48821D" w14:textId="54A2DEC5" w:rsidR="004E4B7D" w:rsidRPr="00594EF5" w:rsidRDefault="00C22F22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Transvasement/</w:t>
      </w:r>
      <w:r w:rsidR="00932D96">
        <w:t xml:space="preserve">Essaims </w:t>
      </w:r>
      <w:r w:rsidR="00D701BE" w:rsidRPr="00594EF5">
        <w:t>artificiels (fragmentation de la colonie)</w:t>
      </w:r>
    </w:p>
    <w:p w14:paraId="74B45571" w14:textId="66904C29" w:rsidR="004E4B7D" w:rsidRPr="00594EF5" w:rsidRDefault="00C22F22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C</w:t>
      </w:r>
      <w:r w:rsidRPr="00594EF5">
        <w:t>onfinement</w:t>
      </w:r>
      <w:r>
        <w:t xml:space="preserve"> </w:t>
      </w:r>
      <w:r w:rsidR="00932D96">
        <w:t>de la reine</w:t>
      </w:r>
    </w:p>
    <w:p w14:paraId="453ED81F" w14:textId="5B28ECB7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Introduction </w:t>
      </w:r>
      <w:r w:rsidR="00C22F22">
        <w:t>d’un nourrisseur</w:t>
      </w:r>
    </w:p>
    <w:p w14:paraId="16F5F1B5" w14:textId="31004A44" w:rsidR="004E4B7D" w:rsidRPr="008B7EB4" w:rsidRDefault="00D71A8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rPr>
          <w:color w:val="333333"/>
        </w:rPr>
        <w:t>A</w:t>
      </w:r>
      <w:r w:rsidR="00521A67">
        <w:rPr>
          <w:color w:val="333333"/>
        </w:rPr>
        <w:t>pprovisionnement en</w:t>
      </w:r>
      <w:r w:rsidR="00487AE1">
        <w:rPr>
          <w:color w:val="333333"/>
        </w:rPr>
        <w:t xml:space="preserve"> </w:t>
      </w:r>
      <w:r w:rsidR="00D701BE" w:rsidRPr="00594EF5">
        <w:t>alimentation d’appoint/</w:t>
      </w:r>
      <w:r>
        <w:t xml:space="preserve"> </w:t>
      </w:r>
      <w:r w:rsidR="00D701BE" w:rsidRPr="00594EF5">
        <w:t>isolation/ protection contre l’hiver</w:t>
      </w:r>
    </w:p>
    <w:p w14:paraId="74467B6D" w14:textId="77777777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>Récolte d’autres produits apicoles (par exemple, collecte de pollen, de cire, de propolis, de gelée royale)</w:t>
      </w:r>
    </w:p>
    <w:p w14:paraId="4EF9FA29" w14:textId="77777777" w:rsidR="004E4B7D" w:rsidRP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>Traitements chimiques (p. ex. lutte contre le Varroa)</w:t>
      </w:r>
    </w:p>
    <w:p w14:paraId="66FED095" w14:textId="135BB0C8" w:rsidR="004E4B7D" w:rsidRPr="00DA35FC" w:rsidRDefault="00DA35FC" w:rsidP="00DA35FC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auto"/>
        </w:rPr>
      </w:pPr>
      <w:r w:rsidRPr="00DA35FC">
        <w:rPr>
          <w:color w:val="auto"/>
        </w:rPr>
        <w:t>Déplacement des plateaux grillagés</w:t>
      </w:r>
    </w:p>
    <w:p w14:paraId="5894CE3A" w14:textId="65E5875D" w:rsidR="004E4B7D" w:rsidRPr="00594EF5" w:rsidRDefault="00D71A8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P</w:t>
      </w:r>
      <w:r w:rsidR="00D701BE" w:rsidRPr="00594EF5">
        <w:t xml:space="preserve">iégeage des organismes nuisibles (à savoir l’utilisation des pièges </w:t>
      </w:r>
      <w:r w:rsidR="00EF3818">
        <w:t>dans les</w:t>
      </w:r>
      <w:r w:rsidR="00EF3818" w:rsidRPr="00594EF5">
        <w:t xml:space="preserve"> </w:t>
      </w:r>
      <w:r w:rsidR="00D701BE" w:rsidRPr="00594EF5">
        <w:t>ruches et des pièges</w:t>
      </w:r>
      <w:r w:rsidR="007A79A5">
        <w:t xml:space="preserve"> sur le</w:t>
      </w:r>
      <w:r w:rsidR="00D701BE" w:rsidRPr="00594EF5">
        <w:t xml:space="preserve"> fond</w:t>
      </w:r>
      <w:r w:rsidR="007A79A5">
        <w:t xml:space="preserve"> de ruche</w:t>
      </w:r>
      <w:r w:rsidR="00D701BE" w:rsidRPr="00594EF5">
        <w:t>)</w:t>
      </w:r>
    </w:p>
    <w:p w14:paraId="5FB868B3" w14:textId="00B1CEE1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rPr>
          <w:color w:val="333333"/>
        </w:rPr>
        <w:t>Retrait</w:t>
      </w:r>
      <w:r w:rsidRPr="00594EF5">
        <w:t xml:space="preserve"> du couvain</w:t>
      </w:r>
      <w:r w:rsidR="00EF3818">
        <w:t xml:space="preserve"> de </w:t>
      </w:r>
      <w:r w:rsidR="007A79A5">
        <w:t>mâles</w:t>
      </w:r>
    </w:p>
    <w:p w14:paraId="40958EDE" w14:textId="2221E8A7" w:rsidR="004E4B7D" w:rsidRPr="00594EF5" w:rsidRDefault="00D71A8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E</w:t>
      </w:r>
      <w:r w:rsidR="00D701BE" w:rsidRPr="00594EF5">
        <w:t xml:space="preserve">levage des </w:t>
      </w:r>
      <w:r w:rsidR="00EF3818">
        <w:t>reines</w:t>
      </w:r>
    </w:p>
    <w:p w14:paraId="4496AD72" w14:textId="236DAFF4" w:rsidR="00594EF5" w:rsidRDefault="00D701BE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 xml:space="preserve">Activités liées à la surveillance/au contrôle d’organismes nuisibles (notamment </w:t>
      </w:r>
      <w:r w:rsidR="00487AE1">
        <w:t xml:space="preserve">comptages grâce au </w:t>
      </w:r>
      <w:r w:rsidR="004D6257">
        <w:t>sucre en</w:t>
      </w:r>
      <w:r w:rsidRPr="00594EF5">
        <w:t xml:space="preserve"> poudre ou techniques similaires) </w:t>
      </w:r>
      <w:r w:rsidRPr="00594EF5">
        <w:rPr>
          <w:color w:val="333333"/>
        </w:rPr>
        <w:t xml:space="preserve"> </w:t>
      </w:r>
    </w:p>
    <w:p w14:paraId="6388BD3D" w14:textId="134232D5" w:rsidR="004E4B7D" w:rsidRPr="00594EF5" w:rsidRDefault="0096205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>
        <w:t>F</w:t>
      </w:r>
      <w:r w:rsidR="00D701BE" w:rsidRPr="00594EF5">
        <w:t>ermeture de la ruche</w:t>
      </w:r>
    </w:p>
    <w:p w14:paraId="0FD0AA4D" w14:textId="4C0305A7" w:rsidR="004E4B7D" w:rsidRPr="00594EF5" w:rsidRDefault="00D701BE" w:rsidP="00594EF5">
      <w:pPr>
        <w:pStyle w:val="Bodytext20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326" w:lineRule="exact"/>
        <w:ind w:left="360" w:firstLine="0"/>
        <w:rPr>
          <w:color w:val="333333"/>
        </w:rPr>
      </w:pPr>
      <w:r w:rsidRPr="00594EF5">
        <w:t>Autres activités/</w:t>
      </w:r>
      <w:r w:rsidR="00D71A8E">
        <w:t xml:space="preserve"> </w:t>
      </w:r>
      <w:r w:rsidRPr="00594EF5">
        <w:t>activités pertinentes qui ne figurent pas dans la liste</w:t>
      </w:r>
    </w:p>
    <w:p w14:paraId="5321F6FB" w14:textId="32715105" w:rsidR="004E4B7D" w:rsidRDefault="00D701BE">
      <w:pPr>
        <w:pStyle w:val="Bodytext20"/>
        <w:shd w:val="clear" w:color="auto" w:fill="auto"/>
        <w:spacing w:before="0" w:after="404"/>
        <w:ind w:firstLine="0"/>
      </w:pPr>
      <w:r>
        <w:rPr>
          <w:rStyle w:val="Bodytext21"/>
        </w:rPr>
        <w:t xml:space="preserve">Dans la partie suivante, vous trouverez </w:t>
      </w:r>
      <w:r w:rsidR="00962055">
        <w:rPr>
          <w:rStyle w:val="Bodytext21"/>
        </w:rPr>
        <w:t>pour</w:t>
      </w:r>
      <w:r>
        <w:rPr>
          <w:rStyle w:val="Bodytext2Bold"/>
        </w:rPr>
        <w:t xml:space="preserve"> chaque pratique apicole </w:t>
      </w:r>
      <w:r w:rsidR="00962055">
        <w:t>sélectionnée</w:t>
      </w:r>
      <w:r w:rsidR="00962055">
        <w:rPr>
          <w:rStyle w:val="Bodytext21"/>
        </w:rPr>
        <w:t xml:space="preserve"> </w:t>
      </w:r>
      <w:r>
        <w:rPr>
          <w:rStyle w:val="Bodytext21"/>
        </w:rPr>
        <w:t xml:space="preserve">un tableau séparé comprenant trois questions supplémentaires: 1) La fréquence </w:t>
      </w:r>
      <w:r w:rsidR="00487AE1">
        <w:rPr>
          <w:rStyle w:val="Bodytext21"/>
        </w:rPr>
        <w:t>de</w:t>
      </w:r>
      <w:r>
        <w:rPr>
          <w:rStyle w:val="Bodytext21"/>
        </w:rPr>
        <w:t xml:space="preserve"> la mise en œuvre de cette pratique; 2) la fréquence d</w:t>
      </w:r>
      <w:r w:rsidR="00487AE1">
        <w:rPr>
          <w:rStyle w:val="Bodytext21"/>
        </w:rPr>
        <w:t>’une mortalité élevée d’</w:t>
      </w:r>
      <w:r>
        <w:rPr>
          <w:rStyle w:val="Bodytext21"/>
        </w:rPr>
        <w:t xml:space="preserve">abeilles après </w:t>
      </w:r>
      <w:r w:rsidR="00365093">
        <w:rPr>
          <w:rStyle w:val="Bodytext21"/>
        </w:rPr>
        <w:t xml:space="preserve">mise en </w:t>
      </w:r>
      <w:proofErr w:type="spellStart"/>
      <w:r w:rsidR="00365093">
        <w:rPr>
          <w:rStyle w:val="Bodytext21"/>
        </w:rPr>
        <w:t>oeuvre</w:t>
      </w:r>
      <w:proofErr w:type="spellEnd"/>
      <w:r>
        <w:rPr>
          <w:rStyle w:val="Bodytext21"/>
        </w:rPr>
        <w:t xml:space="preserve"> de cette pratique; et, enfin, 3) le nombre d’abeilles </w:t>
      </w:r>
      <w:r w:rsidR="00487AE1">
        <w:rPr>
          <w:rStyle w:val="Bodytext21"/>
        </w:rPr>
        <w:t>mortes</w:t>
      </w:r>
      <w:r w:rsidR="007E0FC1">
        <w:rPr>
          <w:rStyle w:val="Bodytext21"/>
        </w:rPr>
        <w:t xml:space="preserve"> </w:t>
      </w:r>
      <w:r w:rsidR="00365093">
        <w:rPr>
          <w:rStyle w:val="Bodytext21"/>
        </w:rPr>
        <w:t>si une mortalité élevée d’abeilles est observée</w:t>
      </w:r>
      <w:r>
        <w:rPr>
          <w:rStyle w:val="Bodytext21"/>
        </w:rPr>
        <w:t>.</w:t>
      </w:r>
    </w:p>
    <w:p w14:paraId="590CDF10" w14:textId="2CBA2C58" w:rsidR="004E4B7D" w:rsidRDefault="00D701BE">
      <w:pPr>
        <w:pStyle w:val="Bodytext20"/>
        <w:shd w:val="clear" w:color="auto" w:fill="auto"/>
        <w:spacing w:before="0" w:after="332" w:line="212" w:lineRule="exact"/>
        <w:ind w:firstLine="0"/>
      </w:pPr>
      <w:r>
        <w:rPr>
          <w:rStyle w:val="Bodytext21"/>
        </w:rPr>
        <w:t>Essayez d’estimer ces chiffres aussi précis</w:t>
      </w:r>
      <w:r w:rsidR="00E34C21">
        <w:rPr>
          <w:rStyle w:val="Bodytext21"/>
        </w:rPr>
        <w:t>ément</w:t>
      </w:r>
      <w:r>
        <w:rPr>
          <w:rStyle w:val="Bodytext21"/>
        </w:rPr>
        <w:t xml:space="preserve"> que possible.</w:t>
      </w:r>
    </w:p>
    <w:p w14:paraId="5DD64785" w14:textId="7F40B360" w:rsidR="004E4B7D" w:rsidRPr="00E91BAB" w:rsidRDefault="00D701BE">
      <w:pPr>
        <w:pStyle w:val="Bodytext20"/>
        <w:shd w:val="clear" w:color="auto" w:fill="auto"/>
        <w:spacing w:before="0" w:line="322" w:lineRule="exact"/>
        <w:ind w:firstLine="0"/>
      </w:pPr>
      <w:r w:rsidRPr="00E91BAB">
        <w:rPr>
          <w:rStyle w:val="Bodytext2Bold"/>
        </w:rPr>
        <w:t>Le</w:t>
      </w:r>
      <w:r w:rsidRPr="00E91BAB">
        <w:rPr>
          <w:rStyle w:val="Bodytext21"/>
        </w:rPr>
        <w:t xml:space="preserve"> «</w:t>
      </w:r>
      <w:r w:rsidRPr="00E91BAB">
        <w:rPr>
          <w:rStyle w:val="Bodytext2Bold"/>
        </w:rPr>
        <w:t xml:space="preserve"> nombre de </w:t>
      </w:r>
      <w:r w:rsidR="00CD1675" w:rsidRPr="00E91BAB">
        <w:rPr>
          <w:rStyle w:val="Bodytext2Bold"/>
        </w:rPr>
        <w:t>mises en</w:t>
      </w:r>
      <w:r w:rsidR="006D174D" w:rsidRPr="00E91BAB">
        <w:rPr>
          <w:rStyle w:val="Bodytext2Bold"/>
        </w:rPr>
        <w:t xml:space="preserve"> œuvre de cette</w:t>
      </w:r>
      <w:r w:rsidR="00CD1675" w:rsidRPr="00E91BAB">
        <w:rPr>
          <w:rStyle w:val="Bodytext2Bold"/>
        </w:rPr>
        <w:t xml:space="preserve"> pratique</w:t>
      </w:r>
      <w:r w:rsidRPr="00E91BAB">
        <w:rPr>
          <w:rStyle w:val="Bodytext21"/>
        </w:rPr>
        <w:t xml:space="preserve">» désigne </w:t>
      </w:r>
      <w:r w:rsidRPr="00E91BAB">
        <w:rPr>
          <w:rStyle w:val="Bodytext2Bold"/>
        </w:rPr>
        <w:t xml:space="preserve"> le nombre total </w:t>
      </w:r>
      <w:r w:rsidR="00CD1675" w:rsidRPr="00E91BAB">
        <w:rPr>
          <w:rStyle w:val="Bodytext2Bold"/>
        </w:rPr>
        <w:t xml:space="preserve">de mises en </w:t>
      </w:r>
      <w:r w:rsidR="006D174D" w:rsidRPr="00E91BAB">
        <w:rPr>
          <w:rStyle w:val="Bodytext2Bold"/>
        </w:rPr>
        <w:t>œuvre</w:t>
      </w:r>
      <w:r w:rsidR="00CD1675" w:rsidRPr="00E91BAB">
        <w:rPr>
          <w:rStyle w:val="Bodytext2Bold"/>
        </w:rPr>
        <w:t xml:space="preserve"> </w:t>
      </w:r>
      <w:r w:rsidR="00CD1675" w:rsidRPr="00E91BAB">
        <w:rPr>
          <w:rStyle w:val="Bodytext21"/>
        </w:rPr>
        <w:t xml:space="preserve"> </w:t>
      </w:r>
      <w:r w:rsidRPr="00E91BAB">
        <w:rPr>
          <w:rStyle w:val="Bodytext21"/>
        </w:rPr>
        <w:t xml:space="preserve">de cette pratique sur </w:t>
      </w:r>
      <w:r w:rsidRPr="00E91BAB">
        <w:rPr>
          <w:rStyle w:val="Bodytext2Bold"/>
        </w:rPr>
        <w:t xml:space="preserve"> toute colonie/ruche </w:t>
      </w:r>
      <w:r w:rsidRPr="00E91BAB">
        <w:rPr>
          <w:rStyle w:val="Bodytext21"/>
        </w:rPr>
        <w:t xml:space="preserve"> dans votre </w:t>
      </w:r>
      <w:r w:rsidR="00CD1675" w:rsidRPr="00E91BAB">
        <w:rPr>
          <w:rStyle w:val="Bodytext21"/>
        </w:rPr>
        <w:t>rucher</w:t>
      </w:r>
      <w:r w:rsidR="00CD1675" w:rsidRPr="00E91BAB">
        <w:rPr>
          <w:rStyle w:val="Bodytext2Bold"/>
        </w:rPr>
        <w:t xml:space="preserve"> </w:t>
      </w:r>
      <w:r w:rsidRPr="00E91BAB">
        <w:rPr>
          <w:rStyle w:val="Bodytext2Bold"/>
        </w:rPr>
        <w:t>au cours</w:t>
      </w:r>
      <w:r w:rsidRPr="00E91BAB">
        <w:rPr>
          <w:rStyle w:val="Bodytext21"/>
        </w:rPr>
        <w:t xml:space="preserve"> d’une année normale.</w:t>
      </w:r>
      <w:r w:rsidR="00CD1675" w:rsidRPr="00E91BAB">
        <w:rPr>
          <w:rStyle w:val="Bodytext21"/>
        </w:rPr>
        <w:t xml:space="preserve"> </w:t>
      </w:r>
      <w:r w:rsidRPr="00E91BAB">
        <w:rPr>
          <w:rStyle w:val="Bodytext21"/>
        </w:rPr>
        <w:t xml:space="preserve">Il s’agit du nombre de </w:t>
      </w:r>
      <w:r w:rsidR="00CD1675" w:rsidRPr="00E91BAB">
        <w:rPr>
          <w:rStyle w:val="Bodytext21"/>
        </w:rPr>
        <w:t>mises en</w:t>
      </w:r>
      <w:r w:rsidR="006D174D" w:rsidRPr="00E91BAB">
        <w:rPr>
          <w:rStyle w:val="Bodytext21"/>
        </w:rPr>
        <w:t xml:space="preserve"> œuvre de la</w:t>
      </w:r>
      <w:r w:rsidR="00CD1675" w:rsidRPr="00E91BAB">
        <w:rPr>
          <w:rStyle w:val="Bodytext21"/>
        </w:rPr>
        <w:t xml:space="preserve"> pratique </w:t>
      </w:r>
      <w:r w:rsidRPr="00E91BAB">
        <w:rPr>
          <w:rStyle w:val="Bodytext21"/>
        </w:rPr>
        <w:t>par ruche (au cours d’une année normale) multiplié par le nombre de ruches, sur lesquels vous appliquez cette pratique.</w:t>
      </w:r>
    </w:p>
    <w:p w14:paraId="0082A9F0" w14:textId="505E8215" w:rsidR="004E4B7D" w:rsidRDefault="00D701BE">
      <w:pPr>
        <w:pStyle w:val="Bodytext20"/>
        <w:shd w:val="clear" w:color="auto" w:fill="auto"/>
        <w:spacing w:before="0" w:after="320" w:line="322" w:lineRule="exact"/>
        <w:ind w:firstLine="0"/>
      </w:pPr>
      <w:r w:rsidRPr="00E91BAB">
        <w:rPr>
          <w:rStyle w:val="Bodytext21"/>
        </w:rPr>
        <w:t>(au cas où vous gérez plusieurs ruchers, veuillez</w:t>
      </w:r>
      <w:r w:rsidR="00365093" w:rsidRPr="00E91BAB">
        <w:rPr>
          <w:rStyle w:val="Bodytext21"/>
        </w:rPr>
        <w:t>-</w:t>
      </w:r>
      <w:r w:rsidRPr="00E91BAB">
        <w:rPr>
          <w:rStyle w:val="Bodytext21"/>
        </w:rPr>
        <w:t xml:space="preserve">vous référer uniquement </w:t>
      </w:r>
      <w:r w:rsidR="00CD1675" w:rsidRPr="00E91BAB">
        <w:rPr>
          <w:rStyle w:val="Bodytext21"/>
        </w:rPr>
        <w:t>au rucher</w:t>
      </w:r>
      <w:r w:rsidRPr="00E91BAB">
        <w:rPr>
          <w:rStyle w:val="Bodytext21"/>
        </w:rPr>
        <w:t xml:space="preserve"> sélectionné)</w:t>
      </w:r>
    </w:p>
    <w:p w14:paraId="2FBE0FE4" w14:textId="0DE818C9" w:rsidR="004E4B7D" w:rsidRDefault="00CD1675">
      <w:pPr>
        <w:pStyle w:val="Bodytext20"/>
        <w:shd w:val="clear" w:color="auto" w:fill="auto"/>
        <w:spacing w:before="0" w:line="322" w:lineRule="exact"/>
        <w:ind w:firstLine="0"/>
        <w:rPr>
          <w:rStyle w:val="Bodytext21"/>
        </w:rPr>
      </w:pPr>
      <w:r w:rsidRPr="00E91BAB">
        <w:t xml:space="preserve">Le "nombre d'observations de mortalité élevée des abeilles" signifie le nombre </w:t>
      </w:r>
      <w:r w:rsidR="007A79A5" w:rsidRPr="00E91BAB">
        <w:t>d</w:t>
      </w:r>
      <w:r w:rsidR="00365093" w:rsidRPr="00E91BAB">
        <w:t xml:space="preserve">e mise en œuvre </w:t>
      </w:r>
      <w:r w:rsidRPr="00E91BAB">
        <w:t xml:space="preserve">de cette pratique, </w:t>
      </w:r>
      <w:r w:rsidR="007A79A5" w:rsidRPr="00E91BAB">
        <w:lastRenderedPageBreak/>
        <w:t>pour lequel</w:t>
      </w:r>
      <w:r w:rsidRPr="00E91BAB">
        <w:t xml:space="preserve"> vous observez plus de 100 abeilles mortes dans ou autour de la ruche après </w:t>
      </w:r>
      <w:r w:rsidR="00365093" w:rsidRPr="00E91BAB">
        <w:t>la mise en œuvre</w:t>
      </w:r>
      <w:r w:rsidRPr="00E91BAB">
        <w:t xml:space="preserve"> de cette pratique spécifique</w:t>
      </w:r>
      <w:r w:rsidRPr="00E91BAB">
        <w:rPr>
          <w:rStyle w:val="Bodytext21"/>
        </w:rPr>
        <w:t xml:space="preserve"> </w:t>
      </w:r>
      <w:r w:rsidR="00D701BE" w:rsidRPr="00E91BAB">
        <w:rPr>
          <w:rStyle w:val="Bodytext21"/>
        </w:rPr>
        <w:t xml:space="preserve">(ce nombre doit être inférieur </w:t>
      </w:r>
      <w:r w:rsidRPr="00E91BAB">
        <w:rPr>
          <w:rStyle w:val="Bodytext21"/>
        </w:rPr>
        <w:t xml:space="preserve">ou égal </w:t>
      </w:r>
      <w:r w:rsidR="00D701BE" w:rsidRPr="00E91BAB">
        <w:rPr>
          <w:rStyle w:val="Bodytext21"/>
        </w:rPr>
        <w:t>au premier.)</w:t>
      </w:r>
    </w:p>
    <w:p w14:paraId="24CCDA95" w14:textId="7B424808" w:rsidR="00CD1675" w:rsidRDefault="00CD1675">
      <w:pPr>
        <w:pStyle w:val="Bodytext20"/>
        <w:shd w:val="clear" w:color="auto" w:fill="auto"/>
        <w:spacing w:before="0" w:line="322" w:lineRule="exact"/>
        <w:ind w:firstLine="0"/>
        <w:rPr>
          <w:rStyle w:val="Bodytext21"/>
        </w:rPr>
      </w:pPr>
    </w:p>
    <w:p w14:paraId="26A48C1B" w14:textId="5B7F7F40" w:rsidR="007C05A7" w:rsidRDefault="007C05A7" w:rsidP="00365093">
      <w:pPr>
        <w:pStyle w:val="Bodytext20"/>
        <w:shd w:val="clear" w:color="auto" w:fill="auto"/>
        <w:spacing w:before="0" w:line="322" w:lineRule="exact"/>
        <w:ind w:firstLine="0"/>
        <w:rPr>
          <w:rStyle w:val="Bodytext21"/>
        </w:rPr>
      </w:pPr>
      <w:r w:rsidRPr="007C05A7">
        <w:rPr>
          <w:rStyle w:val="Bodytext21"/>
        </w:rPr>
        <w:t>Le "nombre moyen d'abeilles mortes observées, si plus de 100 abeilles" signifie le nombre d'abeilles mortes dans ou autour de la ruche suite à l'application de cette pratique spécifique, uniquement lorsqu'une mortalité éle</w:t>
      </w:r>
      <w:r>
        <w:rPr>
          <w:rStyle w:val="Bodytext21"/>
        </w:rPr>
        <w:t>vée des abeilles a été observée</w:t>
      </w:r>
      <w:r w:rsidRPr="007C05A7">
        <w:rPr>
          <w:rStyle w:val="Bodytext21"/>
        </w:rPr>
        <w:t xml:space="preserve"> (Ce nombre doit être égal ou supérieur à 100.)</w:t>
      </w:r>
      <w:r>
        <w:rPr>
          <w:rStyle w:val="Bodytext21"/>
        </w:rPr>
        <w:t>.</w:t>
      </w:r>
      <w:r w:rsidRPr="007C05A7">
        <w:rPr>
          <w:rStyle w:val="Bodytext21"/>
        </w:rPr>
        <w:t xml:space="preserve"> L'application régulière de cette pratique avec une mortalité des abeilles inférieure à 100 abeilles mortes (faible mortalité des abeilles) n'est pas considérée.</w:t>
      </w:r>
    </w:p>
    <w:p w14:paraId="1F3ACBF4" w14:textId="77777777" w:rsidR="004C1D2B" w:rsidRDefault="004C1D2B">
      <w:pPr>
        <w:pStyle w:val="Bodytext20"/>
        <w:shd w:val="clear" w:color="auto" w:fill="auto"/>
        <w:spacing w:before="0" w:line="322" w:lineRule="exact"/>
        <w:ind w:firstLine="0"/>
        <w:jc w:val="both"/>
        <w:rPr>
          <w:rStyle w:val="Bodytext21"/>
        </w:rPr>
      </w:pPr>
    </w:p>
    <w:p w14:paraId="29745E0B" w14:textId="349F5F30" w:rsidR="004E4B7D" w:rsidRDefault="004C1D2B">
      <w:pPr>
        <w:pStyle w:val="Bodytext20"/>
        <w:shd w:val="clear" w:color="auto" w:fill="auto"/>
        <w:spacing w:before="0" w:line="322" w:lineRule="exact"/>
        <w:ind w:firstLine="0"/>
        <w:jc w:val="both"/>
        <w:rPr>
          <w:rStyle w:val="Bodytext21"/>
        </w:rPr>
      </w:pPr>
      <w:r w:rsidRPr="004C1D2B">
        <w:rPr>
          <w:rStyle w:val="Bodytext21"/>
        </w:rPr>
        <w:t>Le "</w:t>
      </w:r>
      <w:r w:rsidRPr="007C05A7">
        <w:rPr>
          <w:rStyle w:val="Bodytext21"/>
          <w:b/>
        </w:rPr>
        <w:t xml:space="preserve">nombre moyen d'abeilles mortes observées, </w:t>
      </w:r>
      <w:r w:rsidR="00365093">
        <w:rPr>
          <w:rStyle w:val="Bodytext21"/>
        </w:rPr>
        <w:t>si une mortalité élevée d’abeilles est observée </w:t>
      </w:r>
      <w:r w:rsidRPr="004C1D2B">
        <w:rPr>
          <w:rStyle w:val="Bodytext21"/>
        </w:rPr>
        <w:t xml:space="preserve">signifie le nombre d'abeilles mortes dans ou autour de la ruche après </w:t>
      </w:r>
      <w:r w:rsidR="00365093">
        <w:rPr>
          <w:rStyle w:val="Bodytext21"/>
        </w:rPr>
        <w:t xml:space="preserve">la mise en </w:t>
      </w:r>
      <w:proofErr w:type="spellStart"/>
      <w:r w:rsidR="00365093">
        <w:rPr>
          <w:rStyle w:val="Bodytext21"/>
        </w:rPr>
        <w:t>oeuvre</w:t>
      </w:r>
      <w:proofErr w:type="spellEnd"/>
      <w:r w:rsidRPr="004C1D2B">
        <w:rPr>
          <w:rStyle w:val="Bodytext21"/>
        </w:rPr>
        <w:t xml:space="preserve"> de cette pratique spécifique, </w:t>
      </w:r>
      <w:r w:rsidRPr="007C05A7">
        <w:rPr>
          <w:rStyle w:val="Bodytext21"/>
          <w:b/>
        </w:rPr>
        <w:t xml:space="preserve">uniquement lorsque </w:t>
      </w:r>
      <w:r w:rsidR="00365093">
        <w:rPr>
          <w:rStyle w:val="Bodytext21"/>
          <w:b/>
        </w:rPr>
        <w:t>plus de 100 abeilles sont retrouvées mortes</w:t>
      </w:r>
      <w:r w:rsidRPr="004C1D2B">
        <w:rPr>
          <w:rStyle w:val="Bodytext21"/>
        </w:rPr>
        <w:t xml:space="preserve">. (Ce nombre devrait être égal ou supérieur à 100.) </w:t>
      </w:r>
      <w:r w:rsidR="00365093">
        <w:rPr>
          <w:rStyle w:val="Bodytext21"/>
        </w:rPr>
        <w:t>La mise en œuvre</w:t>
      </w:r>
      <w:r w:rsidRPr="004C1D2B">
        <w:rPr>
          <w:rStyle w:val="Bodytext21"/>
        </w:rPr>
        <w:t xml:space="preserve"> régulière de cette pratique avec une mortalité des abeilles inférieure à 100 abeilles mortes (faible mortalité des abeilles) n'est pas envisagée.</w:t>
      </w:r>
    </w:p>
    <w:p w14:paraId="77FF1658" w14:textId="2AA1802E" w:rsidR="00365093" w:rsidRDefault="00365093">
      <w:pPr>
        <w:pStyle w:val="Bodytext20"/>
        <w:shd w:val="clear" w:color="auto" w:fill="auto"/>
        <w:spacing w:before="0" w:line="322" w:lineRule="exact"/>
        <w:ind w:firstLine="0"/>
        <w:jc w:val="both"/>
        <w:rPr>
          <w:rStyle w:val="Bodytext21"/>
        </w:rPr>
      </w:pPr>
    </w:p>
    <w:p w14:paraId="3CA9EC98" w14:textId="77777777" w:rsidR="00365093" w:rsidRPr="007C05A7" w:rsidRDefault="00365093">
      <w:pPr>
        <w:pStyle w:val="Bodytext20"/>
        <w:shd w:val="clear" w:color="auto" w:fill="auto"/>
        <w:spacing w:before="0" w:line="322" w:lineRule="exact"/>
        <w:ind w:firstLine="0"/>
        <w:jc w:val="both"/>
        <w:rPr>
          <w:lang w:val="fr-FR"/>
        </w:rPr>
        <w:sectPr w:rsidR="00365093" w:rsidRPr="007C05A7">
          <w:footerReference w:type="even" r:id="rId15"/>
          <w:footerReference w:type="default" r:id="rId16"/>
          <w:footerReference w:type="first" r:id="rId17"/>
          <w:pgSz w:w="11900" w:h="16840"/>
          <w:pgMar w:top="874" w:right="871" w:bottom="1733" w:left="1055" w:header="0" w:footer="3" w:gutter="0"/>
          <w:cols w:space="720"/>
          <w:noEndnote/>
          <w:titlePg/>
          <w:docGrid w:linePitch="360"/>
        </w:sectPr>
      </w:pPr>
    </w:p>
    <w:p w14:paraId="7048A485" w14:textId="1EF7A1A0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6925E2">
        <w:rPr>
          <w:rStyle w:val="Tablecaption11"/>
        </w:rPr>
        <w:t xml:space="preserve">la </w:t>
      </w:r>
      <w:r>
        <w:rPr>
          <w:rStyle w:val="Tablecaption11"/>
        </w:rPr>
        <w:t>pratique: «</w:t>
      </w:r>
      <w:r>
        <w:rPr>
          <w:rStyle w:val="Tablecaption1Bold"/>
        </w:rPr>
        <w:t xml:space="preserve"> ouverture de la ruche</w:t>
      </w:r>
      <w:r w:rsidR="006925E2">
        <w:rPr>
          <w:rStyle w:val="Tablecaption1Bold"/>
        </w:rPr>
        <w:t> 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4E4B7D" w14:paraId="7500953A" w14:textId="77777777" w:rsidTr="007C05A7">
        <w:trPr>
          <w:trHeight w:hRule="exact" w:val="163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86AE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782ED" w14:textId="3030E62A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 xml:space="preserve">Combien de fois </w:t>
            </w:r>
            <w:r w:rsidR="006925E2">
              <w:rPr>
                <w:rStyle w:val="Bodytext25"/>
              </w:rPr>
              <w:t xml:space="preserve">appliquez-vous </w:t>
            </w:r>
            <w:r>
              <w:rPr>
                <w:rStyle w:val="Bodytext25"/>
              </w:rPr>
              <w:t xml:space="preserve">cette pratique au cours d’une année </w:t>
            </w:r>
            <w:r w:rsidR="006925E2">
              <w:rPr>
                <w:rStyle w:val="Bodytext25"/>
              </w:rPr>
              <w:t>normale</w:t>
            </w:r>
            <w:r>
              <w:rPr>
                <w:rStyle w:val="Bodytext25"/>
              </w:rPr>
              <w:t>?</w:t>
            </w:r>
          </w:p>
          <w:p w14:paraId="06D67D0B" w14:textId="2216747A" w:rsidR="004E4B7D" w:rsidRDefault="00D701BE" w:rsidP="00496ACC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 xml:space="preserve">[nombre de </w:t>
            </w:r>
            <w:r w:rsidR="00496ACC">
              <w:rPr>
                <w:rStyle w:val="Bodytext25"/>
              </w:rPr>
              <w:t xml:space="preserve">mises en </w:t>
            </w:r>
            <w:r>
              <w:rPr>
                <w:rStyle w:val="Bodytext25"/>
              </w:rPr>
              <w:t>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7B249" w14:textId="1A6C7842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</w:t>
            </w:r>
            <w:r w:rsidR="00496ACC">
              <w:rPr>
                <w:rStyle w:val="Bodytext25"/>
              </w:rPr>
              <w:t>-vous</w:t>
            </w:r>
            <w:r>
              <w:rPr>
                <w:rStyle w:val="Bodytext25"/>
              </w:rPr>
              <w:t xml:space="preserve"> plus de 100 </w:t>
            </w:r>
            <w:r w:rsidR="00496ACC">
              <w:rPr>
                <w:rStyle w:val="Bodytext25"/>
              </w:rPr>
              <w:t xml:space="preserve">abeilles </w:t>
            </w:r>
            <w:r>
              <w:rPr>
                <w:rStyle w:val="Bodytext25"/>
              </w:rPr>
              <w:t>mort</w:t>
            </w:r>
            <w:r w:rsidR="00496ACC">
              <w:rPr>
                <w:rStyle w:val="Bodytext25"/>
              </w:rPr>
              <w:t>e</w:t>
            </w:r>
            <w:r>
              <w:rPr>
                <w:rStyle w:val="Bodytext25"/>
              </w:rPr>
              <w:t xml:space="preserve">s </w:t>
            </w:r>
            <w:r w:rsidR="00496ACC">
              <w:rPr>
                <w:rStyle w:val="Bodytext25"/>
              </w:rPr>
              <w:t>dans</w:t>
            </w:r>
            <w:r>
              <w:rPr>
                <w:rStyle w:val="Bodytext25"/>
              </w:rPr>
              <w:t xml:space="preserve"> ou autour de la ruche, suite à l’application de cette pratique?</w:t>
            </w:r>
          </w:p>
          <w:p w14:paraId="302311D8" w14:textId="77777777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</w:t>
            </w:r>
            <w:r w:rsidR="00496ACC">
              <w:rPr>
                <w:rStyle w:val="Bodytext25"/>
              </w:rPr>
              <w:t>e</w:t>
            </w:r>
            <w:r>
              <w:rPr>
                <w:rStyle w:val="Bodytext25"/>
              </w:rPr>
              <w:t>s»]</w:t>
            </w:r>
          </w:p>
          <w:p w14:paraId="09CF97F2" w14:textId="660D87E4" w:rsidR="00D71A8E" w:rsidRDefault="00D71A8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52DBA" w14:textId="21C43015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</w:t>
            </w:r>
            <w:r w:rsidR="008537FE">
              <w:rPr>
                <w:rStyle w:val="Bodytext25"/>
              </w:rPr>
              <w:t>mortes</w:t>
            </w:r>
            <w:r>
              <w:rPr>
                <w:rStyle w:val="Bodytext25"/>
              </w:rPr>
              <w:t>, veuillez estimer le nombre moyen d</w:t>
            </w:r>
            <w:r w:rsidR="008537FE">
              <w:rPr>
                <w:rStyle w:val="Bodytext25"/>
              </w:rPr>
              <w:t xml:space="preserve">’abeilles </w:t>
            </w:r>
            <w:r>
              <w:rPr>
                <w:rStyle w:val="Bodytext25"/>
              </w:rPr>
              <w:t>mort</w:t>
            </w:r>
            <w:r w:rsidR="008537FE">
              <w:rPr>
                <w:rStyle w:val="Bodytext25"/>
              </w:rPr>
              <w:t>e</w:t>
            </w:r>
            <w:r>
              <w:rPr>
                <w:rStyle w:val="Bodytext25"/>
              </w:rPr>
              <w:t xml:space="preserve">s </w:t>
            </w:r>
            <w:r w:rsidR="008537FE">
              <w:rPr>
                <w:rStyle w:val="Bodytext25"/>
              </w:rPr>
              <w:t>dans ces c</w:t>
            </w:r>
            <w:r>
              <w:rPr>
                <w:rStyle w:val="Bodytext25"/>
              </w:rPr>
              <w:t>as</w:t>
            </w:r>
            <w:r w:rsidR="00B06E03">
              <w:rPr>
                <w:rStyle w:val="Bodytext25"/>
              </w:rPr>
              <w:t>-</w:t>
            </w:r>
            <w:r w:rsidR="008537FE">
              <w:rPr>
                <w:rStyle w:val="Bodytext25"/>
              </w:rPr>
              <w:t>là</w:t>
            </w:r>
            <w:r>
              <w:rPr>
                <w:rStyle w:val="Bodytext25"/>
              </w:rPr>
              <w:t>.</w:t>
            </w:r>
          </w:p>
          <w:p w14:paraId="56E07890" w14:textId="77777777" w:rsidR="004E4B7D" w:rsidRDefault="00D701BE" w:rsidP="008537F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 xml:space="preserve">[nombre moyen d’abeilles </w:t>
            </w:r>
            <w:r w:rsidR="008537FE">
              <w:rPr>
                <w:rStyle w:val="Bodytext25"/>
              </w:rPr>
              <w:t>mortes</w:t>
            </w:r>
            <w:r>
              <w:rPr>
                <w:rStyle w:val="Bodytext25"/>
              </w:rPr>
              <w:t>, si plus de 100]</w:t>
            </w:r>
          </w:p>
          <w:p w14:paraId="535813E8" w14:textId="20C23E65" w:rsidR="00D71A8E" w:rsidRDefault="00D71A8E" w:rsidP="008537F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3BDA77DE" w14:textId="77777777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9CC21" w14:textId="77777777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Ouverture de la ruche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8E3C9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748AB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C03A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73550CC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63697115" w14:textId="77777777" w:rsidR="004E4B7D" w:rsidRDefault="004E4B7D">
      <w:pPr>
        <w:rPr>
          <w:sz w:val="2"/>
          <w:szCs w:val="2"/>
        </w:rPr>
      </w:pPr>
    </w:p>
    <w:p w14:paraId="5F241DB3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07944B86" w14:textId="4B3C21DB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 w:rsidR="00D71A8E">
        <w:rPr>
          <w:rStyle w:val="Tablecaption11"/>
        </w:rPr>
        <w:t xml:space="preserve"> ce qui est de la</w:t>
      </w:r>
      <w:r>
        <w:rPr>
          <w:rStyle w:val="Tablecaption11"/>
        </w:rPr>
        <w:t xml:space="preserve"> pratique: «</w:t>
      </w:r>
      <w:r>
        <w:rPr>
          <w:rStyle w:val="Tablecaption1Bold"/>
        </w:rPr>
        <w:t xml:space="preserve"> </w:t>
      </w:r>
      <w:r w:rsidR="008617AA">
        <w:rPr>
          <w:rStyle w:val="Tablecaption1Bold"/>
        </w:rPr>
        <w:t>enfumage d</w:t>
      </w:r>
      <w:r>
        <w:rPr>
          <w:rStyle w:val="Tablecaption1Bold"/>
        </w:rPr>
        <w:t>es abeilles</w:t>
      </w:r>
      <w:r>
        <w:t>»</w:t>
      </w: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5E311B66" w14:textId="77777777" w:rsidTr="007C05A7">
        <w:trPr>
          <w:trHeight w:hRule="exact" w:val="165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11F2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9985D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4D484389" w14:textId="5CFEB10D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0BCF0" w14:textId="7A5DB516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</w:t>
            </w:r>
            <w:r w:rsidR="00B06E03">
              <w:rPr>
                <w:rStyle w:val="Bodytext25"/>
              </w:rPr>
              <w:t xml:space="preserve">s </w:t>
            </w:r>
            <w:r>
              <w:rPr>
                <w:rStyle w:val="Bodytext25"/>
              </w:rPr>
              <w:t>dans ou autour de la ruche, suite à l’application de cette pratique?</w:t>
            </w:r>
          </w:p>
          <w:p w14:paraId="796B59E4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6F76637D" w14:textId="6E8B849C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2C065" w14:textId="4E734CF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633687D0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5CC7205B" w14:textId="346D6132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046363CF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F4F7D1" w14:textId="189415F1" w:rsidR="004E4B7D" w:rsidRDefault="00D71A8E" w:rsidP="003663AF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60" w:firstLine="0"/>
            </w:pPr>
            <w:r>
              <w:rPr>
                <w:rStyle w:val="Bodytext2Bold0"/>
              </w:rPr>
              <w:t>E</w:t>
            </w:r>
            <w:r w:rsidR="003663AF">
              <w:rPr>
                <w:rStyle w:val="Bodytext2Bold0"/>
              </w:rPr>
              <w:t>nfumage d</w:t>
            </w:r>
            <w:r w:rsidR="00D701BE">
              <w:rPr>
                <w:rStyle w:val="Bodytext2Bold0"/>
              </w:rPr>
              <w:t>es abeilles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3C5A5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23809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C9D17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F8B79D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27A903D0" w14:textId="77777777" w:rsidR="004E4B7D" w:rsidRDefault="004E4B7D">
      <w:pPr>
        <w:rPr>
          <w:sz w:val="2"/>
          <w:szCs w:val="2"/>
        </w:rPr>
      </w:pPr>
    </w:p>
    <w:p w14:paraId="1A040D1E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513B0132" w14:textId="77777777" w:rsidR="004E4B7D" w:rsidRDefault="004E4B7D">
      <w:pPr>
        <w:rPr>
          <w:sz w:val="2"/>
          <w:szCs w:val="2"/>
        </w:rPr>
      </w:pPr>
    </w:p>
    <w:p w14:paraId="5FA9C3EA" w14:textId="0160E642" w:rsidR="004E4B7D" w:rsidRDefault="004E4B7D">
      <w:pPr>
        <w:rPr>
          <w:sz w:val="2"/>
          <w:szCs w:val="2"/>
        </w:rPr>
      </w:pPr>
    </w:p>
    <w:p w14:paraId="7D6E326A" w14:textId="2415DE65" w:rsidR="008617AA" w:rsidRDefault="008617AA">
      <w:pPr>
        <w:rPr>
          <w:sz w:val="2"/>
          <w:szCs w:val="2"/>
        </w:rPr>
      </w:pPr>
    </w:p>
    <w:p w14:paraId="76019A36" w14:textId="11C4701F" w:rsidR="008617AA" w:rsidRDefault="008617AA">
      <w:pPr>
        <w:rPr>
          <w:sz w:val="2"/>
          <w:szCs w:val="2"/>
        </w:rPr>
      </w:pPr>
    </w:p>
    <w:p w14:paraId="380E1208" w14:textId="01FD6395" w:rsidR="008617AA" w:rsidRDefault="008617AA">
      <w:pPr>
        <w:rPr>
          <w:sz w:val="2"/>
          <w:szCs w:val="2"/>
        </w:rPr>
      </w:pPr>
    </w:p>
    <w:p w14:paraId="70E1F7B5" w14:textId="76139F3A" w:rsidR="008617AA" w:rsidRDefault="008617AA">
      <w:pPr>
        <w:rPr>
          <w:sz w:val="2"/>
          <w:szCs w:val="2"/>
        </w:rPr>
      </w:pPr>
    </w:p>
    <w:p w14:paraId="69D06DAD" w14:textId="4D29DEAA" w:rsidR="008617AA" w:rsidRDefault="008617AA">
      <w:pPr>
        <w:rPr>
          <w:sz w:val="2"/>
          <w:szCs w:val="2"/>
        </w:rPr>
      </w:pPr>
    </w:p>
    <w:p w14:paraId="5A500549" w14:textId="5248AC9F" w:rsidR="008617AA" w:rsidRDefault="008617AA">
      <w:pPr>
        <w:rPr>
          <w:sz w:val="2"/>
          <w:szCs w:val="2"/>
        </w:rPr>
      </w:pPr>
    </w:p>
    <w:p w14:paraId="49131E83" w14:textId="4C24A6CF" w:rsidR="008617AA" w:rsidRDefault="008617AA">
      <w:pPr>
        <w:rPr>
          <w:sz w:val="2"/>
          <w:szCs w:val="2"/>
        </w:rPr>
      </w:pPr>
    </w:p>
    <w:p w14:paraId="352043BE" w14:textId="262E1071" w:rsidR="008617AA" w:rsidRDefault="008617AA">
      <w:pPr>
        <w:rPr>
          <w:sz w:val="2"/>
          <w:szCs w:val="2"/>
        </w:rPr>
      </w:pPr>
    </w:p>
    <w:p w14:paraId="503996B7" w14:textId="16108FF6" w:rsidR="008617AA" w:rsidRDefault="008617AA">
      <w:pPr>
        <w:rPr>
          <w:sz w:val="2"/>
          <w:szCs w:val="2"/>
        </w:rPr>
      </w:pPr>
    </w:p>
    <w:p w14:paraId="146F8AA8" w14:textId="529520B9" w:rsidR="008617AA" w:rsidRDefault="008617AA">
      <w:pPr>
        <w:rPr>
          <w:sz w:val="2"/>
          <w:szCs w:val="2"/>
        </w:rPr>
      </w:pPr>
    </w:p>
    <w:p w14:paraId="3E154C13" w14:textId="52A843D0" w:rsidR="008617AA" w:rsidRDefault="008617AA">
      <w:pPr>
        <w:rPr>
          <w:sz w:val="2"/>
          <w:szCs w:val="2"/>
        </w:rPr>
      </w:pPr>
    </w:p>
    <w:p w14:paraId="1C3E5DAE" w14:textId="3EE98B72" w:rsidR="008617AA" w:rsidRDefault="008617AA">
      <w:pPr>
        <w:rPr>
          <w:sz w:val="2"/>
          <w:szCs w:val="2"/>
        </w:rPr>
      </w:pPr>
    </w:p>
    <w:p w14:paraId="20977440" w14:textId="621790DC" w:rsidR="008617AA" w:rsidRDefault="008617AA">
      <w:pPr>
        <w:rPr>
          <w:sz w:val="2"/>
          <w:szCs w:val="2"/>
        </w:rPr>
      </w:pPr>
    </w:p>
    <w:p w14:paraId="3D1D2608" w14:textId="03AE7C4C" w:rsidR="008617AA" w:rsidRDefault="008617AA">
      <w:pPr>
        <w:rPr>
          <w:sz w:val="2"/>
          <w:szCs w:val="2"/>
        </w:rPr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8617AA" w14:paraId="3F2A3365" w14:textId="77777777" w:rsidTr="007C05A7">
        <w:trPr>
          <w:trHeight w:hRule="exact" w:val="199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1D93" w14:textId="77777777" w:rsidR="008617AA" w:rsidRDefault="008617AA" w:rsidP="007C05A7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26E10" w14:textId="77777777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0F12D5FB" w14:textId="0C6C995A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7B927" w14:textId="6F46E68A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1FFFCFA9" w14:textId="77777777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75412CA1" w14:textId="00D5AAA3" w:rsidR="00D71A8E" w:rsidRDefault="00D71A8E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A102D" w14:textId="5E8F0D1C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310C8923" w14:textId="77777777" w:rsidR="008617AA" w:rsidRDefault="008617AA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6974C158" w14:textId="1E2FF667" w:rsidR="00D71A8E" w:rsidRDefault="00D71A8E" w:rsidP="007C05A7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8617AA" w14:paraId="3EAFCEEC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28F25" w14:textId="77777777" w:rsidR="008617AA" w:rsidRDefault="008617AA" w:rsidP="009C5D99">
            <w:pPr>
              <w:pStyle w:val="Bodytext20"/>
              <w:framePr w:w="20803" w:wrap="notBeside" w:vAnchor="text" w:hAnchor="page" w:x="1385" w:y="1623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Retrait/introduction de cadres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A5608" w14:textId="77777777" w:rsidR="008617AA" w:rsidRDefault="008617AA" w:rsidP="009C5D99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357B5" w14:textId="77777777" w:rsidR="008617AA" w:rsidRDefault="008617AA" w:rsidP="009C5D99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9CB0" w14:textId="77777777" w:rsidR="008617AA" w:rsidRDefault="008617AA" w:rsidP="009C5D99">
            <w:pPr>
              <w:framePr w:w="20803" w:wrap="notBeside" w:vAnchor="text" w:hAnchor="page" w:x="1385" w:y="1623"/>
              <w:rPr>
                <w:sz w:val="10"/>
                <w:szCs w:val="10"/>
              </w:rPr>
            </w:pPr>
          </w:p>
        </w:tc>
      </w:tr>
    </w:tbl>
    <w:p w14:paraId="79A21C68" w14:textId="77777777" w:rsidR="008617AA" w:rsidRDefault="008617AA" w:rsidP="009C5D99">
      <w:pPr>
        <w:framePr w:w="20803" w:wrap="notBeside" w:vAnchor="text" w:hAnchor="page" w:x="1385" w:y="1623"/>
        <w:rPr>
          <w:sz w:val="2"/>
          <w:szCs w:val="2"/>
        </w:rPr>
      </w:pPr>
    </w:p>
    <w:p w14:paraId="57E32B53" w14:textId="73E84521" w:rsidR="008617AA" w:rsidRDefault="008617AA">
      <w:pPr>
        <w:rPr>
          <w:ins w:id="5" w:author="BULTEL Coralie" w:date="2019-12-09T14:07:00Z"/>
          <w:sz w:val="2"/>
          <w:szCs w:val="2"/>
        </w:rPr>
      </w:pPr>
    </w:p>
    <w:p w14:paraId="30B0EC90" w14:textId="173177BB" w:rsidR="008617AA" w:rsidRDefault="008617AA">
      <w:pPr>
        <w:rPr>
          <w:ins w:id="6" w:author="BULTEL Coralie" w:date="2019-12-09T14:07:00Z"/>
          <w:sz w:val="2"/>
          <w:szCs w:val="2"/>
        </w:rPr>
      </w:pPr>
    </w:p>
    <w:p w14:paraId="5FCAEC18" w14:textId="7278A9FA" w:rsidR="008617AA" w:rsidRDefault="008617AA">
      <w:pPr>
        <w:rPr>
          <w:ins w:id="7" w:author="BULTEL Coralie" w:date="2019-12-09T14:07:00Z"/>
          <w:sz w:val="2"/>
          <w:szCs w:val="2"/>
        </w:rPr>
      </w:pPr>
    </w:p>
    <w:p w14:paraId="1A1DC4DF" w14:textId="69C268AF" w:rsidR="008617AA" w:rsidRDefault="008617AA">
      <w:pPr>
        <w:rPr>
          <w:sz w:val="2"/>
          <w:szCs w:val="2"/>
        </w:rPr>
        <w:sectPr w:rsidR="008617A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  <w:ins w:id="8" w:author="BULTEL Coralie" w:date="2019-12-09T14:07:00Z">
        <w:r>
          <w:rPr>
            <w:noProof/>
            <w:lang w:val="fr-FR" w:eastAsia="fr-FR" w:bidi="ar-SA"/>
          </w:rPr>
          <mc:AlternateContent>
            <mc:Choice Requires="wps">
              <w:drawing>
                <wp:anchor distT="0" distB="0" distL="63500" distR="63500" simplePos="0" relativeHeight="251673088" behindDoc="1" locked="0" layoutInCell="1" allowOverlap="1" wp14:anchorId="6236F08B" wp14:editId="63CB3FF3">
                  <wp:simplePos x="0" y="0"/>
                  <wp:positionH relativeFrom="page">
                    <wp:posOffset>928246</wp:posOffset>
                  </wp:positionH>
                  <wp:positionV relativeFrom="page">
                    <wp:posOffset>1480787</wp:posOffset>
                  </wp:positionV>
                  <wp:extent cx="3846830" cy="237490"/>
                  <wp:effectExtent l="0" t="0" r="0" b="10160"/>
                  <wp:wrapNone/>
                  <wp:docPr id="193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468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929B8" w14:textId="4D6982E1" w:rsidR="00ED1C8F" w:rsidRDefault="00ED1C8F" w:rsidP="008617AA">
                              <w:pPr>
                                <w:pStyle w:val="Headerorfooter10"/>
                                <w:shd w:val="clear" w:color="auto" w:fill="auto"/>
                                <w:spacing w:line="240" w:lineRule="auto"/>
                              </w:pPr>
                              <w:r w:rsidRPr="00D71A8E">
                                <w:rPr>
                                  <w:b w:val="0"/>
                                </w:rPr>
                                <w:t>Pour</w:t>
                              </w:r>
                              <w:r>
                                <w:rPr>
                                  <w:rStyle w:val="Headerorfooter1NotBold0"/>
                                </w:rPr>
                                <w:t xml:space="preserve"> ce qui est de l</w:t>
                              </w:r>
                              <w:r w:rsidR="007C05A7">
                                <w:rPr>
                                  <w:rStyle w:val="Headerorfooter1NotBold0"/>
                                </w:rPr>
                                <w:t xml:space="preserve">a </w:t>
                              </w:r>
                              <w:r>
                                <w:rPr>
                                  <w:rStyle w:val="Headerorfooter1NotBold0"/>
                                </w:rPr>
                                <w:t>pratique:</w:t>
                              </w:r>
                              <w:r w:rsidR="007C05A7">
                                <w:rPr>
                                  <w:rStyle w:val="Headerorfooter1NotBold0"/>
                                </w:rPr>
                                <w:t xml:space="preserve"> </w:t>
                              </w:r>
                              <w:r>
                                <w:rPr>
                                  <w:rStyle w:val="Headerorfooter1NotBold0"/>
                                </w:rPr>
                                <w:t>«</w:t>
                              </w:r>
                              <w:r>
                                <w:rPr>
                                  <w:rStyle w:val="Headerorfooter11"/>
                                  <w:b/>
                                  <w:bCs/>
                                </w:rPr>
                                <w:t xml:space="preserve"> retrait/introduction de cadres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36F08B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5" o:spid="_x0000_s1028" type="#_x0000_t202" style="position:absolute;margin-left:73.1pt;margin-top:116.6pt;width:302.9pt;height:18.7pt;z-index:-2516433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" filled="f" stroked="f">
                  <v:textbox inset="0,0,0,0">
                    <w:txbxContent>
                      <w:p w14:paraId="58F929B8" w14:textId="4D6982E1" w:rsidR="00ED1C8F" w:rsidRDefault="00ED1C8F" w:rsidP="008617AA">
                        <w:pPr>
                          <w:pStyle w:val="Headerorfooter10"/>
                          <w:shd w:val="clear" w:color="auto" w:fill="auto"/>
                          <w:spacing w:line="240" w:lineRule="auto"/>
                        </w:pPr>
                        <w:r w:rsidRPr="00D71A8E">
                          <w:rPr>
                            <w:b w:val="0"/>
                          </w:rPr>
                          <w:t>Pour</w:t>
                        </w:r>
                        <w:r>
                          <w:rPr>
                            <w:rStyle w:val="Headerorfooter1NotBold0"/>
                          </w:rPr>
                          <w:t xml:space="preserve"> ce qui est de l</w:t>
                        </w:r>
                        <w:r w:rsidR="007C05A7">
                          <w:rPr>
                            <w:rStyle w:val="Headerorfooter1NotBold0"/>
                          </w:rPr>
                          <w:t xml:space="preserve">a </w:t>
                        </w:r>
                        <w:r>
                          <w:rPr>
                            <w:rStyle w:val="Headerorfooter1NotBold0"/>
                          </w:rPr>
                          <w:t>pratique:</w:t>
                        </w:r>
                        <w:r w:rsidR="007C05A7">
                          <w:rPr>
                            <w:rStyle w:val="Headerorfooter1NotBold0"/>
                          </w:rPr>
                          <w:t xml:space="preserve"> </w:t>
                        </w:r>
                        <w:r>
                          <w:rPr>
                            <w:rStyle w:val="Headerorfooter1NotBold0"/>
                          </w:rPr>
                          <w:t>«</w:t>
                        </w:r>
                        <w:r>
                          <w:rPr>
                            <w:rStyle w:val="Headerorfooter11"/>
                            <w:b/>
                            <w:bCs/>
                          </w:rPr>
                          <w:t xml:space="preserve"> retrait/introduction de cadres</w:t>
                        </w:r>
                        <w:r>
                          <w:t>»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p w14:paraId="5952DC18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5AD25C29" w14:textId="77777777" w:rsidR="004E4B7D" w:rsidRDefault="004E4B7D">
      <w:pPr>
        <w:rPr>
          <w:sz w:val="2"/>
          <w:szCs w:val="2"/>
        </w:rPr>
      </w:pPr>
    </w:p>
    <w:p w14:paraId="532669C2" w14:textId="212470A0" w:rsidR="004E4B7D" w:rsidRDefault="004E4B7D">
      <w:pPr>
        <w:rPr>
          <w:sz w:val="2"/>
          <w:szCs w:val="2"/>
        </w:rPr>
      </w:pPr>
    </w:p>
    <w:p w14:paraId="0E0169BE" w14:textId="4DCD29C1" w:rsidR="003663AF" w:rsidRDefault="003663AF">
      <w:pPr>
        <w:rPr>
          <w:sz w:val="2"/>
          <w:szCs w:val="2"/>
        </w:rPr>
      </w:pPr>
    </w:p>
    <w:p w14:paraId="52C7B8E3" w14:textId="184C3E3F" w:rsidR="003663AF" w:rsidRDefault="003663AF">
      <w:pPr>
        <w:rPr>
          <w:sz w:val="2"/>
          <w:szCs w:val="2"/>
        </w:rPr>
      </w:pPr>
    </w:p>
    <w:p w14:paraId="3FFCB00F" w14:textId="63A4704A" w:rsidR="003663AF" w:rsidRDefault="003663AF">
      <w:pPr>
        <w:rPr>
          <w:sz w:val="2"/>
          <w:szCs w:val="2"/>
        </w:rPr>
      </w:pPr>
    </w:p>
    <w:p w14:paraId="3674BE52" w14:textId="7C5626CB" w:rsidR="003663AF" w:rsidRDefault="003663AF">
      <w:pPr>
        <w:rPr>
          <w:sz w:val="2"/>
          <w:szCs w:val="2"/>
        </w:rPr>
      </w:pPr>
    </w:p>
    <w:p w14:paraId="101B2738" w14:textId="583A1F46" w:rsidR="003663AF" w:rsidRDefault="003663AF">
      <w:pPr>
        <w:rPr>
          <w:sz w:val="2"/>
          <w:szCs w:val="2"/>
        </w:rPr>
      </w:pPr>
    </w:p>
    <w:p w14:paraId="48CE9972" w14:textId="0DE0B703" w:rsidR="003663AF" w:rsidRDefault="003663AF">
      <w:pPr>
        <w:rPr>
          <w:sz w:val="2"/>
          <w:szCs w:val="2"/>
        </w:rPr>
      </w:pPr>
    </w:p>
    <w:p w14:paraId="00D9A6F7" w14:textId="1FFF1B76" w:rsidR="003663AF" w:rsidRDefault="003663AF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75136" behindDoc="1" locked="0" layoutInCell="1" allowOverlap="1" wp14:anchorId="18CD53F6" wp14:editId="181AD2E5">
                <wp:simplePos x="0" y="0"/>
                <wp:positionH relativeFrom="page">
                  <wp:posOffset>890270</wp:posOffset>
                </wp:positionH>
                <wp:positionV relativeFrom="page">
                  <wp:posOffset>912495</wp:posOffset>
                </wp:positionV>
                <wp:extent cx="3550920" cy="153035"/>
                <wp:effectExtent l="2540" t="1905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8973F" w14:textId="6A0DDEE0" w:rsidR="00ED1C8F" w:rsidRDefault="00ED1C8F" w:rsidP="003663AF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>ce qui est de la pratique:«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déplacement des ruches</w:t>
                            </w:r>
                            <w:r w:rsidR="007C05A7">
                              <w:rPr>
                                <w:rStyle w:val="Headerorfooter11"/>
                                <w:b/>
                                <w:bCs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53F6" id="Text Box 32" o:spid="_x0000_s1029" type="#_x0000_t202" style="position:absolute;margin-left:70.1pt;margin-top:71.85pt;width:279.6pt;height:12.05pt;z-index:-2516413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" filled="f" stroked="f">
                <v:textbox style="mso-fit-shape-to-text:t" inset="0,0,0,0">
                  <w:txbxContent>
                    <w:p w14:paraId="32E8973F" w14:textId="6A0DDEE0" w:rsidR="00ED1C8F" w:rsidRDefault="00ED1C8F" w:rsidP="003663AF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>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déplacement des ruches</w:t>
                      </w:r>
                      <w:r w:rsidR="007C05A7">
                        <w:rPr>
                          <w:rStyle w:val="Headerorfooter11"/>
                          <w:b/>
                          <w:bCs/>
                        </w:rPr>
                        <w:t>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2A9410" w14:textId="26E241EC" w:rsidR="003663AF" w:rsidRDefault="003663AF">
      <w:pPr>
        <w:rPr>
          <w:sz w:val="2"/>
          <w:szCs w:val="2"/>
        </w:rPr>
      </w:pPr>
    </w:p>
    <w:p w14:paraId="5107D3E6" w14:textId="6DFF382C" w:rsidR="003663AF" w:rsidRDefault="003663AF">
      <w:pPr>
        <w:rPr>
          <w:sz w:val="2"/>
          <w:szCs w:val="2"/>
        </w:rPr>
      </w:pPr>
    </w:p>
    <w:p w14:paraId="731AE312" w14:textId="4EC101D7" w:rsidR="003663AF" w:rsidRDefault="003663AF">
      <w:pPr>
        <w:rPr>
          <w:sz w:val="2"/>
          <w:szCs w:val="2"/>
        </w:rPr>
      </w:pPr>
    </w:p>
    <w:p w14:paraId="5D706C3F" w14:textId="60E16FB9" w:rsidR="003663AF" w:rsidRDefault="003663AF">
      <w:pPr>
        <w:rPr>
          <w:sz w:val="2"/>
          <w:szCs w:val="2"/>
        </w:rPr>
      </w:pPr>
    </w:p>
    <w:p w14:paraId="4387FDE0" w14:textId="05A938E5" w:rsidR="003663AF" w:rsidRDefault="003663AF" w:rsidP="003663AF">
      <w:pPr>
        <w:tabs>
          <w:tab w:val="left" w:pos="2020"/>
        </w:tabs>
        <w:rPr>
          <w:sz w:val="2"/>
          <w:szCs w:val="2"/>
        </w:rPr>
      </w:pPr>
      <w:r>
        <w:rPr>
          <w:sz w:val="2"/>
          <w:szCs w:val="2"/>
        </w:rPr>
        <w:tab/>
        <w:t>la</w:t>
      </w:r>
    </w:p>
    <w:p w14:paraId="611BD9F5" w14:textId="29414448" w:rsidR="003663AF" w:rsidRDefault="003663AF">
      <w:pPr>
        <w:rPr>
          <w:sz w:val="2"/>
          <w:szCs w:val="2"/>
        </w:rPr>
      </w:pPr>
    </w:p>
    <w:p w14:paraId="47E55047" w14:textId="16224F18" w:rsidR="003663AF" w:rsidRDefault="003663AF">
      <w:pPr>
        <w:rPr>
          <w:sz w:val="2"/>
          <w:szCs w:val="2"/>
        </w:rPr>
      </w:pPr>
    </w:p>
    <w:p w14:paraId="3D4109AF" w14:textId="1BDF8ECC" w:rsidR="003663AF" w:rsidRDefault="003663AF">
      <w:pPr>
        <w:rPr>
          <w:sz w:val="2"/>
          <w:szCs w:val="2"/>
        </w:rPr>
      </w:pPr>
    </w:p>
    <w:p w14:paraId="6A75F283" w14:textId="799A4CAC" w:rsidR="003663AF" w:rsidRDefault="003663AF">
      <w:pPr>
        <w:rPr>
          <w:sz w:val="2"/>
          <w:szCs w:val="2"/>
        </w:rPr>
      </w:pPr>
    </w:p>
    <w:p w14:paraId="2F7C5D85" w14:textId="17610C53" w:rsidR="003663AF" w:rsidRDefault="003663AF">
      <w:pPr>
        <w:rPr>
          <w:sz w:val="2"/>
          <w:szCs w:val="2"/>
        </w:rPr>
      </w:pPr>
    </w:p>
    <w:p w14:paraId="01227837" w14:textId="231BAE77" w:rsidR="003663AF" w:rsidRDefault="003663AF">
      <w:pPr>
        <w:rPr>
          <w:sz w:val="2"/>
          <w:szCs w:val="2"/>
        </w:rPr>
      </w:pPr>
    </w:p>
    <w:p w14:paraId="7800C632" w14:textId="0AD09814" w:rsidR="003663AF" w:rsidRDefault="003663AF">
      <w:pPr>
        <w:rPr>
          <w:sz w:val="2"/>
          <w:szCs w:val="2"/>
        </w:rPr>
      </w:pPr>
    </w:p>
    <w:p w14:paraId="7F66E0FF" w14:textId="426CC504" w:rsidR="003663AF" w:rsidRDefault="003663AF">
      <w:pPr>
        <w:rPr>
          <w:sz w:val="2"/>
          <w:szCs w:val="2"/>
        </w:rPr>
      </w:pPr>
    </w:p>
    <w:p w14:paraId="61CEFCDF" w14:textId="5F9F2523" w:rsidR="003663AF" w:rsidRDefault="003663AF">
      <w:pPr>
        <w:rPr>
          <w:sz w:val="2"/>
          <w:szCs w:val="2"/>
        </w:rPr>
      </w:pPr>
    </w:p>
    <w:tbl>
      <w:tblPr>
        <w:tblpPr w:leftFromText="141" w:rightFromText="141" w:vertAnchor="text" w:horzAnchor="margin" w:tblpY="-88"/>
        <w:tblOverlap w:val="never"/>
        <w:tblW w:w="20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3663AF" w14:paraId="2CC8000C" w14:textId="77777777" w:rsidTr="009C5D99">
        <w:trPr>
          <w:trHeight w:hRule="exact" w:val="1707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7891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2120" w14:textId="77777777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5CB01522" w14:textId="0C753864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79B5B" w14:textId="2618FB6E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6AC52852" w14:textId="77777777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211C616E" w14:textId="3ABC7444" w:rsidR="00D71A8E" w:rsidRDefault="00D71A8E" w:rsidP="003663AF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289A8" w14:textId="377F68EB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012E8B9E" w14:textId="77777777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1D9308DE" w14:textId="20F20ECD" w:rsidR="00D71A8E" w:rsidRDefault="00D71A8E" w:rsidP="003663AF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3663AF" w14:paraId="0AE948C7" w14:textId="77777777" w:rsidTr="003663AF">
        <w:trPr>
          <w:trHeight w:hRule="exact"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68635" w14:textId="1B9A2A81" w:rsidR="003663AF" w:rsidRDefault="003663AF" w:rsidP="003663AF">
            <w:pPr>
              <w:pStyle w:val="Bodytext20"/>
              <w:shd w:val="clear" w:color="auto" w:fill="auto"/>
              <w:spacing w:before="0" w:line="298" w:lineRule="exact"/>
              <w:ind w:left="180" w:firstLine="0"/>
            </w:pPr>
            <w:r>
              <w:rPr>
                <w:rStyle w:val="Bodytext2Bold0"/>
              </w:rPr>
              <w:t>Déplacement des ruches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5B6B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B129B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8C04" w14:textId="77777777" w:rsidR="003663AF" w:rsidRDefault="003663AF" w:rsidP="003663AF">
            <w:pPr>
              <w:rPr>
                <w:sz w:val="10"/>
                <w:szCs w:val="10"/>
              </w:rPr>
            </w:pPr>
          </w:p>
        </w:tc>
      </w:tr>
    </w:tbl>
    <w:p w14:paraId="77609324" w14:textId="7F932573" w:rsidR="003663AF" w:rsidRDefault="003663AF">
      <w:pPr>
        <w:rPr>
          <w:sz w:val="2"/>
          <w:szCs w:val="2"/>
        </w:rPr>
      </w:pPr>
    </w:p>
    <w:p w14:paraId="4B10A03E" w14:textId="126AD029" w:rsidR="003663AF" w:rsidRDefault="003663AF">
      <w:pPr>
        <w:rPr>
          <w:sz w:val="2"/>
          <w:szCs w:val="2"/>
        </w:rPr>
      </w:pPr>
    </w:p>
    <w:p w14:paraId="26C079FB" w14:textId="3A651586" w:rsidR="003663AF" w:rsidRDefault="003663AF">
      <w:pPr>
        <w:rPr>
          <w:sz w:val="2"/>
          <w:szCs w:val="2"/>
        </w:rPr>
      </w:pPr>
    </w:p>
    <w:p w14:paraId="52F7810F" w14:textId="10F838DE" w:rsidR="003663AF" w:rsidRDefault="003663AF">
      <w:pPr>
        <w:rPr>
          <w:sz w:val="2"/>
          <w:szCs w:val="2"/>
        </w:rPr>
      </w:pPr>
    </w:p>
    <w:p w14:paraId="1DAA4D34" w14:textId="2B3B7903" w:rsidR="003663AF" w:rsidRDefault="003663AF">
      <w:pPr>
        <w:rPr>
          <w:sz w:val="2"/>
          <w:szCs w:val="2"/>
        </w:rPr>
      </w:pPr>
    </w:p>
    <w:p w14:paraId="239E26BC" w14:textId="349ED965" w:rsidR="003663AF" w:rsidRDefault="003663AF">
      <w:pPr>
        <w:rPr>
          <w:sz w:val="2"/>
          <w:szCs w:val="2"/>
        </w:rPr>
      </w:pPr>
    </w:p>
    <w:p w14:paraId="4D06C2D8" w14:textId="516AD6E7" w:rsidR="003663AF" w:rsidRDefault="003663AF">
      <w:pPr>
        <w:rPr>
          <w:sz w:val="2"/>
          <w:szCs w:val="2"/>
        </w:rPr>
      </w:pPr>
    </w:p>
    <w:p w14:paraId="0AC32E6B" w14:textId="6B213DF7" w:rsidR="003663AF" w:rsidRDefault="003663AF">
      <w:pPr>
        <w:rPr>
          <w:sz w:val="2"/>
          <w:szCs w:val="2"/>
        </w:rPr>
      </w:pPr>
    </w:p>
    <w:p w14:paraId="755317BA" w14:textId="5A088F7F" w:rsidR="003663AF" w:rsidRDefault="003663AF">
      <w:pPr>
        <w:rPr>
          <w:sz w:val="2"/>
          <w:szCs w:val="2"/>
        </w:rPr>
      </w:pPr>
    </w:p>
    <w:p w14:paraId="1575EAB6" w14:textId="5E4BCC54" w:rsidR="003663AF" w:rsidRDefault="003663AF">
      <w:pPr>
        <w:rPr>
          <w:sz w:val="2"/>
          <w:szCs w:val="2"/>
        </w:rPr>
      </w:pPr>
    </w:p>
    <w:p w14:paraId="1CEA9D84" w14:textId="2C5DC696" w:rsidR="003663AF" w:rsidRDefault="003663AF">
      <w:pPr>
        <w:rPr>
          <w:sz w:val="2"/>
          <w:szCs w:val="2"/>
        </w:rPr>
      </w:pPr>
    </w:p>
    <w:p w14:paraId="249831D9" w14:textId="1603F1D7" w:rsidR="003663AF" w:rsidRDefault="003663AF">
      <w:pPr>
        <w:rPr>
          <w:sz w:val="2"/>
          <w:szCs w:val="2"/>
        </w:rPr>
      </w:pPr>
    </w:p>
    <w:p w14:paraId="306185D8" w14:textId="436E0D94" w:rsidR="003663AF" w:rsidRDefault="003663AF">
      <w:pPr>
        <w:rPr>
          <w:sz w:val="2"/>
          <w:szCs w:val="2"/>
        </w:rPr>
      </w:pPr>
    </w:p>
    <w:p w14:paraId="700BB909" w14:textId="24A6146B" w:rsidR="003663AF" w:rsidRDefault="003663AF">
      <w:pPr>
        <w:rPr>
          <w:sz w:val="2"/>
          <w:szCs w:val="2"/>
        </w:rPr>
      </w:pPr>
    </w:p>
    <w:p w14:paraId="126A16FA" w14:textId="6F39F998" w:rsidR="003663AF" w:rsidRDefault="003663AF">
      <w:pPr>
        <w:rPr>
          <w:sz w:val="2"/>
          <w:szCs w:val="2"/>
        </w:rPr>
      </w:pPr>
    </w:p>
    <w:p w14:paraId="1E293A66" w14:textId="6E23385A" w:rsidR="003663AF" w:rsidRDefault="003663AF">
      <w:pPr>
        <w:rPr>
          <w:sz w:val="2"/>
          <w:szCs w:val="2"/>
        </w:rPr>
      </w:pPr>
    </w:p>
    <w:p w14:paraId="5835D45F" w14:textId="442F41A7" w:rsidR="003663AF" w:rsidRDefault="003663AF">
      <w:pPr>
        <w:rPr>
          <w:sz w:val="2"/>
          <w:szCs w:val="2"/>
        </w:rPr>
      </w:pPr>
    </w:p>
    <w:p w14:paraId="63F68021" w14:textId="09C3FE13" w:rsidR="003663AF" w:rsidRDefault="003663AF">
      <w:pPr>
        <w:rPr>
          <w:sz w:val="2"/>
          <w:szCs w:val="2"/>
        </w:rPr>
      </w:pPr>
    </w:p>
    <w:p w14:paraId="3EF6C5CA" w14:textId="5D39762B" w:rsidR="003663AF" w:rsidRDefault="003663AF">
      <w:pPr>
        <w:rPr>
          <w:sz w:val="2"/>
          <w:szCs w:val="2"/>
        </w:rPr>
      </w:pPr>
    </w:p>
    <w:p w14:paraId="00773E98" w14:textId="31BA0D3B" w:rsidR="003663AF" w:rsidRDefault="003663AF">
      <w:pPr>
        <w:rPr>
          <w:sz w:val="2"/>
          <w:szCs w:val="2"/>
        </w:rPr>
      </w:pPr>
    </w:p>
    <w:p w14:paraId="499A6D32" w14:textId="1F9BEF66" w:rsidR="003663AF" w:rsidRDefault="003663AF">
      <w:pPr>
        <w:rPr>
          <w:sz w:val="2"/>
          <w:szCs w:val="2"/>
        </w:rPr>
      </w:pPr>
    </w:p>
    <w:p w14:paraId="3C3BE2CA" w14:textId="455F1ABE" w:rsidR="003663AF" w:rsidRDefault="003663AF">
      <w:pPr>
        <w:rPr>
          <w:sz w:val="2"/>
          <w:szCs w:val="2"/>
        </w:rPr>
      </w:pPr>
    </w:p>
    <w:p w14:paraId="6C91B6A0" w14:textId="65D01881" w:rsidR="003663AF" w:rsidRDefault="003663AF">
      <w:pPr>
        <w:rPr>
          <w:sz w:val="2"/>
          <w:szCs w:val="2"/>
        </w:rPr>
      </w:pPr>
    </w:p>
    <w:p w14:paraId="7B490798" w14:textId="015653C5" w:rsidR="003663AF" w:rsidRDefault="003663AF">
      <w:pPr>
        <w:rPr>
          <w:sz w:val="2"/>
          <w:szCs w:val="2"/>
        </w:rPr>
      </w:pPr>
    </w:p>
    <w:p w14:paraId="67D8686F" w14:textId="7A3610D5" w:rsidR="003663AF" w:rsidRDefault="003663AF">
      <w:pPr>
        <w:rPr>
          <w:sz w:val="2"/>
          <w:szCs w:val="2"/>
        </w:rPr>
      </w:pPr>
    </w:p>
    <w:p w14:paraId="0730C1F4" w14:textId="63A6072B" w:rsidR="003663AF" w:rsidRDefault="003663AF">
      <w:pPr>
        <w:rPr>
          <w:sz w:val="2"/>
          <w:szCs w:val="2"/>
        </w:rPr>
      </w:pPr>
    </w:p>
    <w:p w14:paraId="736DF7E0" w14:textId="28069561" w:rsidR="003663AF" w:rsidRDefault="003663AF">
      <w:pPr>
        <w:rPr>
          <w:sz w:val="2"/>
          <w:szCs w:val="2"/>
        </w:rPr>
      </w:pPr>
    </w:p>
    <w:p w14:paraId="1F9D8115" w14:textId="77777777" w:rsidR="003663AF" w:rsidRDefault="003663AF">
      <w:pPr>
        <w:rPr>
          <w:sz w:val="2"/>
          <w:szCs w:val="2"/>
        </w:rPr>
        <w:sectPr w:rsidR="003663AF">
          <w:pgSz w:w="23789" w:h="11904" w:orient="landscape"/>
          <w:pgMar w:top="1227" w:right="1608" w:bottom="1227" w:left="1402" w:header="0" w:footer="3" w:gutter="0"/>
          <w:cols w:space="720"/>
          <w:noEndnote/>
          <w:docGrid w:linePitch="360"/>
        </w:sectPr>
      </w:pPr>
    </w:p>
    <w:p w14:paraId="5C70C79C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6DA6A594" w14:textId="77777777" w:rsidR="004E4B7D" w:rsidRDefault="004E4B7D">
      <w:pPr>
        <w:rPr>
          <w:sz w:val="2"/>
          <w:szCs w:val="2"/>
        </w:rPr>
      </w:pPr>
    </w:p>
    <w:p w14:paraId="2D2B0CE9" w14:textId="2959B9E7" w:rsidR="004E4B7D" w:rsidRDefault="004E4B7D">
      <w:pPr>
        <w:rPr>
          <w:sz w:val="2"/>
          <w:szCs w:val="2"/>
        </w:rPr>
      </w:pPr>
    </w:p>
    <w:p w14:paraId="723DA94F" w14:textId="63F2A758" w:rsidR="00410C1E" w:rsidRDefault="00410C1E">
      <w:pPr>
        <w:rPr>
          <w:sz w:val="2"/>
          <w:szCs w:val="2"/>
        </w:rPr>
      </w:pPr>
    </w:p>
    <w:p w14:paraId="6F0ACE6E" w14:textId="0500EB3C" w:rsidR="00410C1E" w:rsidRDefault="00410C1E">
      <w:pPr>
        <w:rPr>
          <w:sz w:val="2"/>
          <w:szCs w:val="2"/>
        </w:rPr>
      </w:pPr>
    </w:p>
    <w:p w14:paraId="0F4D0D6E" w14:textId="7A0BBC7D" w:rsidR="00410C1E" w:rsidRDefault="00410C1E">
      <w:pPr>
        <w:rPr>
          <w:sz w:val="2"/>
          <w:szCs w:val="2"/>
        </w:rPr>
      </w:pPr>
    </w:p>
    <w:p w14:paraId="2F4AF93A" w14:textId="1B0E5280" w:rsidR="00410C1E" w:rsidRDefault="00410C1E">
      <w:pPr>
        <w:rPr>
          <w:sz w:val="2"/>
          <w:szCs w:val="2"/>
        </w:rPr>
      </w:pPr>
    </w:p>
    <w:p w14:paraId="0F7FB2DF" w14:textId="235D026A" w:rsidR="00410C1E" w:rsidRDefault="00410C1E">
      <w:pPr>
        <w:rPr>
          <w:sz w:val="2"/>
          <w:szCs w:val="2"/>
        </w:rPr>
      </w:pPr>
    </w:p>
    <w:p w14:paraId="42325D2C" w14:textId="6FA4F70E" w:rsidR="00410C1E" w:rsidRDefault="00410C1E">
      <w:pPr>
        <w:rPr>
          <w:sz w:val="2"/>
          <w:szCs w:val="2"/>
        </w:rPr>
      </w:pPr>
    </w:p>
    <w:p w14:paraId="26A6B45F" w14:textId="3A4D49FC" w:rsidR="00410C1E" w:rsidRDefault="00410C1E">
      <w:pPr>
        <w:rPr>
          <w:sz w:val="2"/>
          <w:szCs w:val="2"/>
        </w:rPr>
      </w:pPr>
    </w:p>
    <w:p w14:paraId="421C1E44" w14:textId="6F8DC5A2" w:rsidR="00410C1E" w:rsidRDefault="00410C1E">
      <w:pPr>
        <w:rPr>
          <w:sz w:val="2"/>
          <w:szCs w:val="2"/>
        </w:rPr>
      </w:pPr>
    </w:p>
    <w:p w14:paraId="2CE3D0DD" w14:textId="3EFE2741" w:rsidR="00410C1E" w:rsidRDefault="00410C1E">
      <w:pPr>
        <w:rPr>
          <w:sz w:val="2"/>
          <w:szCs w:val="2"/>
        </w:rPr>
      </w:pPr>
    </w:p>
    <w:p w14:paraId="0743AAEF" w14:textId="3734B08C" w:rsidR="00410C1E" w:rsidRDefault="00410C1E">
      <w:pPr>
        <w:rPr>
          <w:sz w:val="2"/>
          <w:szCs w:val="2"/>
        </w:rPr>
      </w:pPr>
      <w:del w:id="9" w:author="BULTEL Coralie" w:date="2019-12-09T14:12:00Z">
        <w:r w:rsidDel="00410C1E">
          <w:rPr>
            <w:noProof/>
            <w:lang w:val="fr-FR" w:eastAsia="fr-FR" w:bidi="ar-SA"/>
          </w:rPr>
          <mc:AlternateContent>
            <mc:Choice Requires="wps">
              <w:drawing>
                <wp:anchor distT="0" distB="0" distL="63500" distR="63500" simplePos="0" relativeHeight="251677184" behindDoc="1" locked="0" layoutInCell="1" allowOverlap="1" wp14:anchorId="1FB50730" wp14:editId="0EE0AE66">
                  <wp:simplePos x="0" y="0"/>
                  <wp:positionH relativeFrom="page">
                    <wp:posOffset>880745</wp:posOffset>
                  </wp:positionH>
                  <wp:positionV relativeFrom="page">
                    <wp:posOffset>956310</wp:posOffset>
                  </wp:positionV>
                  <wp:extent cx="5988685" cy="153035"/>
                  <wp:effectExtent l="2540" t="1905" r="1270" b="0"/>
                  <wp:wrapNone/>
                  <wp:docPr id="24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868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C4894" w14:textId="77B0E067" w:rsidR="00ED1C8F" w:rsidRDefault="00ED1C8F" w:rsidP="00410C1E">
                              <w:pPr>
                                <w:pStyle w:val="Headerorfooter10"/>
                                <w:shd w:val="clear" w:color="auto" w:fill="auto"/>
                                <w:spacing w:line="240" w:lineRule="auto"/>
                              </w:pPr>
                              <w:r w:rsidRPr="00D71A8E">
                                <w:rPr>
                                  <w:b w:val="0"/>
                                </w:rPr>
                                <w:t>Pour</w:t>
                              </w:r>
                              <w:r>
                                <w:rPr>
                                  <w:rStyle w:val="Headerorfooter1NotBold0"/>
                                </w:rPr>
                                <w:t xml:space="preserve"> ce qui est de la pratique:«</w:t>
                              </w:r>
                              <w:r>
                                <w:rPr>
                                  <w:rStyle w:val="Headerorfooter11"/>
                                  <w:b/>
                                  <w:bCs/>
                                </w:rPr>
                                <w:t xml:space="preserve"> Introduction de nouvelles abeilles ouvrières/fusion de colonies</w:t>
                              </w:r>
                              <w:r w:rsidR="007C05A7">
                                <w:rPr>
                                  <w:rStyle w:val="Headerorfooter11"/>
                                  <w:b/>
                                  <w:bCs/>
                                </w:rPr>
                                <w:t> 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 w14:anchorId="1FB50730" id="Text Box 41" o:spid="_x0000_s1030" type="#_x0000_t202" style="position:absolute;margin-left:69.35pt;margin-top:75.3pt;width:495.45pt;height:12.05pt;z-index:-2516392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" filled="f" stroked="f">
                  <v:textbox style="mso-fit-shape-to-text:t" inset="0,0,0,0">
                    <w:txbxContent>
                      <w:p w14:paraId="517C4894" w14:textId="77B0E067" w:rsidR="00ED1C8F" w:rsidRDefault="00ED1C8F" w:rsidP="00410C1E">
                        <w:pPr>
                          <w:pStyle w:val="Headerorfooter10"/>
                          <w:shd w:val="clear" w:color="auto" w:fill="auto"/>
                          <w:spacing w:line="240" w:lineRule="auto"/>
                        </w:pPr>
                        <w:r w:rsidRPr="00D71A8E">
                          <w:rPr>
                            <w:b w:val="0"/>
                          </w:rPr>
                          <w:t>Pour</w:t>
                        </w:r>
                        <w:r>
                          <w:rPr>
                            <w:rStyle w:val="Headerorfooter1NotBold0"/>
                          </w:rPr>
                          <w:t xml:space="preserve"> ce qui est de la pratique:«</w:t>
                        </w:r>
                        <w:r>
                          <w:rPr>
                            <w:rStyle w:val="Headerorfooter11"/>
                            <w:b/>
                            <w:bCs/>
                          </w:rPr>
                          <w:t xml:space="preserve"> Introduction de nouvelles abeilles ouvrières/fusion de colonies</w:t>
                        </w:r>
                        <w:r w:rsidR="007C05A7">
                          <w:rPr>
                            <w:rStyle w:val="Headerorfooter11"/>
                            <w:b/>
                            <w:bCs/>
                          </w:rPr>
                          <w:t> »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</w:p>
    <w:p w14:paraId="0B14DE3A" w14:textId="6ECC1188" w:rsidR="00410C1E" w:rsidRDefault="00410C1E">
      <w:pPr>
        <w:rPr>
          <w:sz w:val="2"/>
          <w:szCs w:val="2"/>
        </w:rPr>
      </w:pPr>
    </w:p>
    <w:p w14:paraId="25C98BD7" w14:textId="13E0B873" w:rsidR="00410C1E" w:rsidRDefault="00410C1E">
      <w:pPr>
        <w:rPr>
          <w:sz w:val="2"/>
          <w:szCs w:val="2"/>
        </w:rPr>
      </w:pPr>
    </w:p>
    <w:p w14:paraId="2F10D7BD" w14:textId="1E87D8FF" w:rsidR="00410C1E" w:rsidRDefault="00410C1E">
      <w:pPr>
        <w:rPr>
          <w:sz w:val="2"/>
          <w:szCs w:val="2"/>
        </w:rPr>
      </w:pPr>
    </w:p>
    <w:p w14:paraId="5C9C796A" w14:textId="3FD7652D" w:rsidR="00410C1E" w:rsidRDefault="00410C1E">
      <w:pPr>
        <w:rPr>
          <w:sz w:val="2"/>
          <w:szCs w:val="2"/>
        </w:rPr>
      </w:pPr>
    </w:p>
    <w:p w14:paraId="45514CEF" w14:textId="4627B221" w:rsidR="00410C1E" w:rsidRDefault="00410C1E">
      <w:pPr>
        <w:rPr>
          <w:sz w:val="2"/>
          <w:szCs w:val="2"/>
        </w:rPr>
      </w:pPr>
    </w:p>
    <w:p w14:paraId="7BE97753" w14:textId="0B44AFCD" w:rsidR="00410C1E" w:rsidRDefault="00410C1E">
      <w:pPr>
        <w:rPr>
          <w:sz w:val="2"/>
          <w:szCs w:val="2"/>
        </w:rPr>
      </w:pPr>
    </w:p>
    <w:p w14:paraId="6518FBCD" w14:textId="0F8DBCBF" w:rsidR="00410C1E" w:rsidRDefault="00410C1E">
      <w:pPr>
        <w:rPr>
          <w:sz w:val="2"/>
          <w:szCs w:val="2"/>
        </w:rPr>
      </w:pPr>
    </w:p>
    <w:p w14:paraId="4B8E93ED" w14:textId="2A6FE6A0" w:rsidR="00410C1E" w:rsidRDefault="00410C1E">
      <w:pPr>
        <w:rPr>
          <w:sz w:val="2"/>
          <w:szCs w:val="2"/>
        </w:rPr>
      </w:pPr>
    </w:p>
    <w:p w14:paraId="21EF45F1" w14:textId="18334108" w:rsidR="00410C1E" w:rsidRDefault="00410C1E">
      <w:pPr>
        <w:rPr>
          <w:sz w:val="2"/>
          <w:szCs w:val="2"/>
        </w:rPr>
      </w:pPr>
    </w:p>
    <w:p w14:paraId="01527BBE" w14:textId="15F918C8" w:rsidR="00410C1E" w:rsidRDefault="00410C1E">
      <w:pPr>
        <w:rPr>
          <w:sz w:val="2"/>
          <w:szCs w:val="2"/>
        </w:rPr>
      </w:pPr>
    </w:p>
    <w:p w14:paraId="1038736C" w14:textId="101649F6" w:rsidR="00410C1E" w:rsidRDefault="00410C1E">
      <w:pPr>
        <w:rPr>
          <w:sz w:val="2"/>
          <w:szCs w:val="2"/>
        </w:rPr>
      </w:pPr>
    </w:p>
    <w:p w14:paraId="4220202F" w14:textId="7B82E848" w:rsidR="00410C1E" w:rsidRDefault="00410C1E">
      <w:pPr>
        <w:rPr>
          <w:sz w:val="2"/>
          <w:szCs w:val="2"/>
        </w:rPr>
      </w:pPr>
    </w:p>
    <w:p w14:paraId="68160086" w14:textId="2F3A88B6" w:rsidR="00410C1E" w:rsidRDefault="00410C1E">
      <w:pPr>
        <w:rPr>
          <w:sz w:val="2"/>
          <w:szCs w:val="2"/>
        </w:rPr>
      </w:pPr>
    </w:p>
    <w:p w14:paraId="739B6C4E" w14:textId="7A90C420" w:rsidR="00410C1E" w:rsidRDefault="00410C1E">
      <w:pPr>
        <w:rPr>
          <w:sz w:val="2"/>
          <w:szCs w:val="2"/>
        </w:rPr>
      </w:pPr>
    </w:p>
    <w:p w14:paraId="1EC0F723" w14:textId="25EEA323" w:rsidR="00410C1E" w:rsidRDefault="00410C1E">
      <w:pPr>
        <w:rPr>
          <w:sz w:val="2"/>
          <w:szCs w:val="2"/>
        </w:rPr>
      </w:pPr>
    </w:p>
    <w:p w14:paraId="4EF53122" w14:textId="33C89180" w:rsidR="00410C1E" w:rsidRDefault="00410C1E">
      <w:pPr>
        <w:rPr>
          <w:sz w:val="2"/>
          <w:szCs w:val="2"/>
        </w:rPr>
      </w:pPr>
    </w:p>
    <w:p w14:paraId="3082A9E0" w14:textId="6734A236" w:rsidR="00410C1E" w:rsidRDefault="00410C1E">
      <w:pPr>
        <w:rPr>
          <w:sz w:val="2"/>
          <w:szCs w:val="2"/>
        </w:rPr>
      </w:pPr>
    </w:p>
    <w:p w14:paraId="693FE754" w14:textId="2706E159" w:rsidR="00410C1E" w:rsidRDefault="00410C1E">
      <w:pPr>
        <w:rPr>
          <w:sz w:val="2"/>
          <w:szCs w:val="2"/>
        </w:rPr>
      </w:pPr>
    </w:p>
    <w:p w14:paraId="4DFFE860" w14:textId="12350B09" w:rsidR="00410C1E" w:rsidRDefault="00410C1E">
      <w:pPr>
        <w:rPr>
          <w:sz w:val="2"/>
          <w:szCs w:val="2"/>
        </w:rPr>
      </w:pPr>
    </w:p>
    <w:p w14:paraId="17F50C7F" w14:textId="3D1398C6" w:rsidR="00410C1E" w:rsidRDefault="00410C1E">
      <w:pPr>
        <w:rPr>
          <w:sz w:val="2"/>
          <w:szCs w:val="2"/>
        </w:rPr>
      </w:pPr>
    </w:p>
    <w:tbl>
      <w:tblPr>
        <w:tblpPr w:leftFromText="141" w:rightFromText="141" w:vertAnchor="text" w:horzAnchor="margin" w:tblpY="-97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410C1E" w14:paraId="1BA64CCC" w14:textId="77777777" w:rsidTr="009C5D99">
        <w:trPr>
          <w:trHeight w:hRule="exact" w:val="213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EEDF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E530" w14:textId="77777777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383DE843" w14:textId="766CBAB3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4346C" w14:textId="113FC393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7509DA42" w14:textId="77777777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364CB2F7" w14:textId="0EABEF59" w:rsidR="00D71A8E" w:rsidRDefault="00D71A8E" w:rsidP="00410C1E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A7ECE" w14:textId="276EAFDD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B06E03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7F1789EA" w14:textId="77777777" w:rsidR="00410C1E" w:rsidRDefault="00410C1E" w:rsidP="00410C1E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38F149BB" w14:textId="3DF1C4CC" w:rsidR="00D71A8E" w:rsidRDefault="00D71A8E" w:rsidP="00410C1E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10C1E" w14:paraId="6D29063F" w14:textId="77777777" w:rsidTr="009C5D99">
        <w:trPr>
          <w:trHeight w:hRule="exact" w:val="777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CFAFC" w14:textId="06A5156D" w:rsidR="00410C1E" w:rsidRPr="00D71A8E" w:rsidRDefault="00410C1E" w:rsidP="00410C1E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 w:rsidRPr="00D71A8E">
              <w:rPr>
                <w:rStyle w:val="Headerorfooter11"/>
                <w:bCs w:val="0"/>
              </w:rPr>
              <w:t>Introduction de nouvelles abeilles ouvrières/fusion de colonies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57D53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5A296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0844" w14:textId="77777777" w:rsidR="00410C1E" w:rsidRDefault="00410C1E" w:rsidP="00410C1E">
            <w:pPr>
              <w:rPr>
                <w:sz w:val="10"/>
                <w:szCs w:val="10"/>
              </w:rPr>
            </w:pPr>
          </w:p>
        </w:tc>
      </w:tr>
    </w:tbl>
    <w:p w14:paraId="33D8B142" w14:textId="073D7D64" w:rsidR="00410C1E" w:rsidRDefault="00410C1E">
      <w:pPr>
        <w:rPr>
          <w:sz w:val="2"/>
          <w:szCs w:val="2"/>
        </w:rPr>
      </w:pPr>
    </w:p>
    <w:p w14:paraId="5D000AA4" w14:textId="564F2B11" w:rsidR="00410C1E" w:rsidRDefault="00410C1E">
      <w:pPr>
        <w:rPr>
          <w:sz w:val="2"/>
          <w:szCs w:val="2"/>
        </w:rPr>
      </w:pPr>
    </w:p>
    <w:p w14:paraId="36340145" w14:textId="09972D7E" w:rsidR="00410C1E" w:rsidRDefault="00410C1E">
      <w:pPr>
        <w:rPr>
          <w:sz w:val="2"/>
          <w:szCs w:val="2"/>
        </w:rPr>
      </w:pPr>
    </w:p>
    <w:p w14:paraId="07B8F0CD" w14:textId="34038803" w:rsidR="00410C1E" w:rsidRDefault="00410C1E">
      <w:pPr>
        <w:rPr>
          <w:sz w:val="2"/>
          <w:szCs w:val="2"/>
        </w:rPr>
      </w:pPr>
    </w:p>
    <w:p w14:paraId="0685B9E1" w14:textId="277967DF" w:rsidR="00410C1E" w:rsidRDefault="00410C1E">
      <w:pPr>
        <w:rPr>
          <w:sz w:val="2"/>
          <w:szCs w:val="2"/>
        </w:rPr>
      </w:pPr>
    </w:p>
    <w:p w14:paraId="77929B9E" w14:textId="03D58CBD" w:rsidR="00410C1E" w:rsidRDefault="00410C1E">
      <w:pPr>
        <w:rPr>
          <w:sz w:val="2"/>
          <w:szCs w:val="2"/>
        </w:rPr>
      </w:pPr>
    </w:p>
    <w:p w14:paraId="3284ECA1" w14:textId="696B90B1" w:rsidR="00410C1E" w:rsidRDefault="00410C1E">
      <w:pPr>
        <w:rPr>
          <w:sz w:val="2"/>
          <w:szCs w:val="2"/>
        </w:rPr>
      </w:pPr>
    </w:p>
    <w:p w14:paraId="5E9ACB6A" w14:textId="7F307B04" w:rsidR="00410C1E" w:rsidRDefault="00410C1E">
      <w:pPr>
        <w:rPr>
          <w:sz w:val="2"/>
          <w:szCs w:val="2"/>
        </w:rPr>
      </w:pPr>
    </w:p>
    <w:p w14:paraId="01EC5001" w14:textId="3C74F96D" w:rsidR="00410C1E" w:rsidRDefault="00410C1E">
      <w:pPr>
        <w:rPr>
          <w:sz w:val="2"/>
          <w:szCs w:val="2"/>
        </w:rPr>
      </w:pPr>
    </w:p>
    <w:p w14:paraId="6E91A422" w14:textId="23C490ED" w:rsidR="00410C1E" w:rsidRDefault="00410C1E">
      <w:pPr>
        <w:rPr>
          <w:sz w:val="2"/>
          <w:szCs w:val="2"/>
        </w:rPr>
      </w:pPr>
    </w:p>
    <w:p w14:paraId="46F89463" w14:textId="2447B654" w:rsidR="00410C1E" w:rsidRDefault="00410C1E">
      <w:pPr>
        <w:rPr>
          <w:sz w:val="2"/>
          <w:szCs w:val="2"/>
        </w:rPr>
      </w:pPr>
    </w:p>
    <w:p w14:paraId="6E2A770D" w14:textId="34A3D927" w:rsidR="00410C1E" w:rsidRDefault="00410C1E">
      <w:pPr>
        <w:rPr>
          <w:sz w:val="2"/>
          <w:szCs w:val="2"/>
        </w:rPr>
      </w:pPr>
    </w:p>
    <w:p w14:paraId="0CCE71BB" w14:textId="4F493487" w:rsidR="00410C1E" w:rsidRDefault="00410C1E">
      <w:pPr>
        <w:rPr>
          <w:sz w:val="2"/>
          <w:szCs w:val="2"/>
        </w:rPr>
      </w:pPr>
    </w:p>
    <w:p w14:paraId="4670EF37" w14:textId="7BB34D14" w:rsidR="00410C1E" w:rsidRDefault="00410C1E">
      <w:pPr>
        <w:rPr>
          <w:sz w:val="2"/>
          <w:szCs w:val="2"/>
        </w:rPr>
      </w:pPr>
    </w:p>
    <w:p w14:paraId="28A0EBCF" w14:textId="378211E8" w:rsidR="00410C1E" w:rsidRDefault="00410C1E">
      <w:pPr>
        <w:rPr>
          <w:sz w:val="2"/>
          <w:szCs w:val="2"/>
        </w:rPr>
      </w:pPr>
    </w:p>
    <w:p w14:paraId="13F5C2F5" w14:textId="1B7BF6F2" w:rsidR="00410C1E" w:rsidRDefault="00410C1E">
      <w:pPr>
        <w:rPr>
          <w:sz w:val="2"/>
          <w:szCs w:val="2"/>
        </w:rPr>
      </w:pPr>
    </w:p>
    <w:p w14:paraId="7DBD61D3" w14:textId="53E2840B" w:rsidR="00410C1E" w:rsidRDefault="00410C1E">
      <w:pPr>
        <w:rPr>
          <w:sz w:val="2"/>
          <w:szCs w:val="2"/>
        </w:rPr>
      </w:pPr>
    </w:p>
    <w:p w14:paraId="33F086B8" w14:textId="2C0D96C7" w:rsidR="00410C1E" w:rsidRDefault="00410C1E">
      <w:pPr>
        <w:rPr>
          <w:sz w:val="2"/>
          <w:szCs w:val="2"/>
        </w:rPr>
      </w:pPr>
    </w:p>
    <w:p w14:paraId="205E189A" w14:textId="3685932B" w:rsidR="00410C1E" w:rsidRDefault="00410C1E">
      <w:pPr>
        <w:rPr>
          <w:sz w:val="2"/>
          <w:szCs w:val="2"/>
        </w:rPr>
      </w:pPr>
    </w:p>
    <w:p w14:paraId="3D6BAA93" w14:textId="13CFBA5B" w:rsidR="00410C1E" w:rsidRDefault="00410C1E">
      <w:pPr>
        <w:rPr>
          <w:sz w:val="2"/>
          <w:szCs w:val="2"/>
        </w:rPr>
      </w:pPr>
    </w:p>
    <w:p w14:paraId="232CE191" w14:textId="77777777" w:rsidR="00410C1E" w:rsidRDefault="00410C1E">
      <w:pPr>
        <w:rPr>
          <w:sz w:val="2"/>
          <w:szCs w:val="2"/>
        </w:rPr>
        <w:sectPr w:rsidR="00410C1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</w:p>
    <w:p w14:paraId="39C7C6B3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401E9180" w14:textId="77777777" w:rsidR="004E4B7D" w:rsidRDefault="004E4B7D">
      <w:pPr>
        <w:rPr>
          <w:sz w:val="2"/>
          <w:szCs w:val="2"/>
        </w:rPr>
      </w:pPr>
    </w:p>
    <w:p w14:paraId="6FC0B87C" w14:textId="21EB1E71" w:rsidR="004E4B7D" w:rsidRDefault="004E4B7D">
      <w:pPr>
        <w:rPr>
          <w:sz w:val="2"/>
          <w:szCs w:val="2"/>
        </w:rPr>
      </w:pPr>
    </w:p>
    <w:p w14:paraId="53FBA872" w14:textId="144910B7" w:rsidR="00B06E03" w:rsidRDefault="00B06E03">
      <w:pPr>
        <w:rPr>
          <w:sz w:val="2"/>
          <w:szCs w:val="2"/>
        </w:rPr>
      </w:pPr>
    </w:p>
    <w:p w14:paraId="5212F8CC" w14:textId="49B4A14B" w:rsidR="00B06E03" w:rsidRDefault="00B06E03">
      <w:pPr>
        <w:rPr>
          <w:sz w:val="2"/>
          <w:szCs w:val="2"/>
        </w:rPr>
      </w:pPr>
    </w:p>
    <w:p w14:paraId="319C9C41" w14:textId="7787C33C" w:rsidR="00B06E03" w:rsidRDefault="00B06E03">
      <w:pPr>
        <w:rPr>
          <w:sz w:val="2"/>
          <w:szCs w:val="2"/>
        </w:rPr>
      </w:pPr>
    </w:p>
    <w:p w14:paraId="2E59CF88" w14:textId="610CA67F" w:rsidR="00B06E03" w:rsidRDefault="00B06E03">
      <w:pPr>
        <w:rPr>
          <w:sz w:val="2"/>
          <w:szCs w:val="2"/>
        </w:rPr>
      </w:pPr>
    </w:p>
    <w:p w14:paraId="3D5C3F7D" w14:textId="402A765D" w:rsidR="00B06E03" w:rsidRDefault="00B06E03">
      <w:pPr>
        <w:rPr>
          <w:sz w:val="2"/>
          <w:szCs w:val="2"/>
        </w:rPr>
      </w:pPr>
    </w:p>
    <w:p w14:paraId="380BA1EE" w14:textId="5DF579AB" w:rsidR="00B06E03" w:rsidRDefault="00B06E03">
      <w:pPr>
        <w:rPr>
          <w:sz w:val="2"/>
          <w:szCs w:val="2"/>
        </w:rPr>
      </w:pPr>
    </w:p>
    <w:p w14:paraId="2D497F25" w14:textId="6476D9A2" w:rsidR="00B06E03" w:rsidRDefault="00B06E03">
      <w:pPr>
        <w:rPr>
          <w:sz w:val="2"/>
          <w:szCs w:val="2"/>
        </w:rPr>
      </w:pPr>
    </w:p>
    <w:p w14:paraId="3E8815FC" w14:textId="0BCAA502" w:rsidR="00B06E03" w:rsidRDefault="00B06E03">
      <w:pPr>
        <w:rPr>
          <w:sz w:val="2"/>
          <w:szCs w:val="2"/>
        </w:rPr>
      </w:pPr>
    </w:p>
    <w:p w14:paraId="7828F88B" w14:textId="26B12A5E" w:rsidR="00B06E03" w:rsidRDefault="00B06E03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79232" behindDoc="1" locked="0" layoutInCell="1" allowOverlap="1" wp14:anchorId="75B32732" wp14:editId="74F39B34">
                <wp:simplePos x="0" y="0"/>
                <wp:positionH relativeFrom="page">
                  <wp:posOffset>880745</wp:posOffset>
                </wp:positionH>
                <wp:positionV relativeFrom="page">
                  <wp:posOffset>941705</wp:posOffset>
                </wp:positionV>
                <wp:extent cx="4735830" cy="153035"/>
                <wp:effectExtent l="2540" t="1905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0AB87" w14:textId="11006780" w:rsidR="00ED1C8F" w:rsidRDefault="00ED1C8F" w:rsidP="00B06E03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>ce qui est de la pratique:«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Introduction d’une nouvelle reine/remérage</w:t>
                            </w:r>
                            <w:r w:rsidR="007C05A7">
                              <w:rPr>
                                <w:rStyle w:val="Headerorfooter11"/>
                                <w:b/>
                                <w:bCs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2732" id="Text Box 38" o:spid="_x0000_s1031" type="#_x0000_t202" style="position:absolute;margin-left:69.35pt;margin-top:74.15pt;width:372.9pt;height:12.05pt;z-index:-251637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" filled="f" stroked="f">
                <v:textbox style="mso-fit-shape-to-text:t" inset="0,0,0,0">
                  <w:txbxContent>
                    <w:p w14:paraId="3AB0AB87" w14:textId="11006780" w:rsidR="00ED1C8F" w:rsidRDefault="00ED1C8F" w:rsidP="00B06E03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>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Introduction d’une nouvelle reine/remérage</w:t>
                      </w:r>
                      <w:r w:rsidR="007C05A7">
                        <w:rPr>
                          <w:rStyle w:val="Headerorfooter11"/>
                          <w:b/>
                          <w:bCs/>
                        </w:rPr>
                        <w:t>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EABEC2" w14:textId="446F2F80" w:rsidR="00B06E03" w:rsidRDefault="00B06E03">
      <w:pPr>
        <w:rPr>
          <w:sz w:val="2"/>
          <w:szCs w:val="2"/>
        </w:rPr>
      </w:pPr>
    </w:p>
    <w:p w14:paraId="787E27B3" w14:textId="5F45A4E4" w:rsidR="00B06E03" w:rsidRDefault="00B06E03">
      <w:pPr>
        <w:rPr>
          <w:sz w:val="2"/>
          <w:szCs w:val="2"/>
        </w:rPr>
      </w:pPr>
    </w:p>
    <w:p w14:paraId="0DD39D3E" w14:textId="75BACDF7" w:rsidR="00B06E03" w:rsidRDefault="00B06E03">
      <w:pPr>
        <w:rPr>
          <w:sz w:val="2"/>
          <w:szCs w:val="2"/>
        </w:rPr>
      </w:pPr>
    </w:p>
    <w:p w14:paraId="1A7C7FB5" w14:textId="7E5ECAF6" w:rsidR="00B06E03" w:rsidRDefault="00B06E03">
      <w:pPr>
        <w:rPr>
          <w:sz w:val="2"/>
          <w:szCs w:val="2"/>
        </w:rPr>
      </w:pPr>
    </w:p>
    <w:p w14:paraId="159D4318" w14:textId="6FC7645F" w:rsidR="00B06E03" w:rsidRDefault="00B06E03" w:rsidP="00B06E03">
      <w:pPr>
        <w:tabs>
          <w:tab w:val="left" w:pos="1964"/>
        </w:tabs>
        <w:rPr>
          <w:sz w:val="2"/>
          <w:szCs w:val="2"/>
        </w:rPr>
      </w:pPr>
      <w:r>
        <w:rPr>
          <w:sz w:val="2"/>
          <w:szCs w:val="2"/>
        </w:rPr>
        <w:tab/>
        <w:t>la</w:t>
      </w:r>
    </w:p>
    <w:p w14:paraId="16226C9E" w14:textId="5C7AC68D" w:rsidR="00B06E03" w:rsidRDefault="00B06E03">
      <w:pPr>
        <w:rPr>
          <w:sz w:val="2"/>
          <w:szCs w:val="2"/>
        </w:rPr>
      </w:pPr>
    </w:p>
    <w:p w14:paraId="6D2000E3" w14:textId="522DB107" w:rsidR="00B06E03" w:rsidRDefault="00B06E03">
      <w:pPr>
        <w:rPr>
          <w:sz w:val="2"/>
          <w:szCs w:val="2"/>
        </w:rPr>
      </w:pPr>
    </w:p>
    <w:p w14:paraId="3DED3DB9" w14:textId="26A4D536" w:rsidR="00B06E03" w:rsidRDefault="00B06E03">
      <w:pPr>
        <w:rPr>
          <w:sz w:val="2"/>
          <w:szCs w:val="2"/>
        </w:rPr>
      </w:pPr>
    </w:p>
    <w:p w14:paraId="1C943EC1" w14:textId="42A17F15" w:rsidR="00B06E03" w:rsidRDefault="00B06E03">
      <w:pPr>
        <w:rPr>
          <w:sz w:val="2"/>
          <w:szCs w:val="2"/>
        </w:rPr>
      </w:pPr>
    </w:p>
    <w:p w14:paraId="48951521" w14:textId="3E3F6AE5" w:rsidR="00B06E03" w:rsidRDefault="00B06E03">
      <w:pPr>
        <w:rPr>
          <w:sz w:val="2"/>
          <w:szCs w:val="2"/>
        </w:rPr>
      </w:pPr>
    </w:p>
    <w:p w14:paraId="21F4B93F" w14:textId="5BA1A2F1" w:rsidR="00B06E03" w:rsidRDefault="00B06E03">
      <w:pPr>
        <w:rPr>
          <w:sz w:val="2"/>
          <w:szCs w:val="2"/>
        </w:rPr>
      </w:pPr>
    </w:p>
    <w:p w14:paraId="62F4F102" w14:textId="469B0334" w:rsidR="00B06E03" w:rsidRDefault="00B06E03">
      <w:pPr>
        <w:rPr>
          <w:sz w:val="2"/>
          <w:szCs w:val="2"/>
        </w:rPr>
      </w:pPr>
    </w:p>
    <w:tbl>
      <w:tblPr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B06E03" w14:paraId="3A97BDFF" w14:textId="77777777" w:rsidTr="009C5D99">
        <w:trPr>
          <w:trHeight w:hRule="exact" w:val="186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E2A27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3E10C" w14:textId="7777777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BEBF61B" w14:textId="4AE0D2CD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D4C57" w14:textId="05407D4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60DAC301" w14:textId="7777777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52351366" w14:textId="14C190C0" w:rsidR="00D71A8E" w:rsidRDefault="00D71A8E" w:rsidP="00B06E03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5FF67" w14:textId="3E1A5144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9B48F1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24E20F4D" w14:textId="77777777" w:rsidR="00B06E03" w:rsidRDefault="00B06E03" w:rsidP="00B06E03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61F978AF" w14:textId="45032653" w:rsidR="00D71A8E" w:rsidRDefault="00D71A8E" w:rsidP="00B06E03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B06E03" w14:paraId="0CC44F03" w14:textId="77777777" w:rsidTr="00B06E03">
        <w:trPr>
          <w:trHeight w:hRule="exact" w:val="37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0B31B" w14:textId="098BA3C0" w:rsidR="00B06E03" w:rsidRDefault="00B06E03" w:rsidP="00B06E03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Introduction d’une nouvelle reine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3F9FD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A16F4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89BF" w14:textId="77777777" w:rsidR="00B06E03" w:rsidRDefault="00B06E03" w:rsidP="00B06E03">
            <w:pPr>
              <w:rPr>
                <w:sz w:val="10"/>
                <w:szCs w:val="10"/>
              </w:rPr>
            </w:pPr>
          </w:p>
        </w:tc>
      </w:tr>
    </w:tbl>
    <w:p w14:paraId="43D6B151" w14:textId="1DC643D0" w:rsidR="00B06E03" w:rsidRDefault="00B06E03">
      <w:pPr>
        <w:rPr>
          <w:sz w:val="2"/>
          <w:szCs w:val="2"/>
        </w:rPr>
      </w:pPr>
    </w:p>
    <w:p w14:paraId="5A2437D6" w14:textId="10B51CBC" w:rsidR="00B06E03" w:rsidRDefault="00B06E03">
      <w:pPr>
        <w:rPr>
          <w:sz w:val="2"/>
          <w:szCs w:val="2"/>
        </w:rPr>
      </w:pPr>
    </w:p>
    <w:p w14:paraId="0F1C052F" w14:textId="4E415A85" w:rsidR="00B06E03" w:rsidRDefault="00B06E03">
      <w:pPr>
        <w:rPr>
          <w:sz w:val="2"/>
          <w:szCs w:val="2"/>
        </w:rPr>
      </w:pPr>
    </w:p>
    <w:p w14:paraId="3C3A7882" w14:textId="06A8FF1F" w:rsidR="00B06E03" w:rsidRDefault="00B06E03">
      <w:pPr>
        <w:rPr>
          <w:sz w:val="2"/>
          <w:szCs w:val="2"/>
        </w:rPr>
      </w:pPr>
    </w:p>
    <w:p w14:paraId="1C4FFA04" w14:textId="79C41906" w:rsidR="00B06E03" w:rsidRDefault="00B06E03">
      <w:pPr>
        <w:rPr>
          <w:sz w:val="2"/>
          <w:szCs w:val="2"/>
        </w:rPr>
      </w:pPr>
    </w:p>
    <w:p w14:paraId="7300F349" w14:textId="564392E7" w:rsidR="00B06E03" w:rsidRDefault="00B06E03">
      <w:pPr>
        <w:rPr>
          <w:sz w:val="2"/>
          <w:szCs w:val="2"/>
        </w:rPr>
      </w:pPr>
    </w:p>
    <w:p w14:paraId="796791A3" w14:textId="5A7B14EC" w:rsidR="00B06E03" w:rsidRDefault="00B06E03">
      <w:pPr>
        <w:rPr>
          <w:sz w:val="2"/>
          <w:szCs w:val="2"/>
        </w:rPr>
      </w:pPr>
    </w:p>
    <w:p w14:paraId="3EDE8A7C" w14:textId="128CE610" w:rsidR="00B06E03" w:rsidRDefault="00B06E03">
      <w:pPr>
        <w:rPr>
          <w:sz w:val="2"/>
          <w:szCs w:val="2"/>
        </w:rPr>
      </w:pPr>
    </w:p>
    <w:p w14:paraId="4262B35A" w14:textId="5A878C59" w:rsidR="00B06E03" w:rsidRDefault="00B06E03">
      <w:pPr>
        <w:rPr>
          <w:sz w:val="2"/>
          <w:szCs w:val="2"/>
        </w:rPr>
      </w:pPr>
    </w:p>
    <w:p w14:paraId="1D20202E" w14:textId="57AEA809" w:rsidR="00B06E03" w:rsidRDefault="00B06E03">
      <w:pPr>
        <w:rPr>
          <w:sz w:val="2"/>
          <w:szCs w:val="2"/>
        </w:rPr>
      </w:pPr>
    </w:p>
    <w:p w14:paraId="62713EB4" w14:textId="77777777" w:rsidR="00B06E03" w:rsidRDefault="00B06E03">
      <w:pPr>
        <w:rPr>
          <w:sz w:val="2"/>
          <w:szCs w:val="2"/>
        </w:rPr>
        <w:sectPr w:rsidR="00B06E03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2A825837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657F08ED" w14:textId="16F5CE44" w:rsidR="004E4B7D" w:rsidRDefault="004E4B7D">
      <w:pPr>
        <w:rPr>
          <w:sz w:val="2"/>
          <w:szCs w:val="2"/>
        </w:rPr>
      </w:pPr>
    </w:p>
    <w:p w14:paraId="558648DC" w14:textId="4A15A0A0" w:rsidR="004E4B7D" w:rsidRDefault="004E4B7D">
      <w:pPr>
        <w:rPr>
          <w:sz w:val="2"/>
          <w:szCs w:val="2"/>
        </w:rPr>
      </w:pPr>
    </w:p>
    <w:p w14:paraId="3ABFF730" w14:textId="5462E04A" w:rsidR="009B48F1" w:rsidRDefault="009B48F1">
      <w:pPr>
        <w:rPr>
          <w:sz w:val="2"/>
          <w:szCs w:val="2"/>
        </w:rPr>
      </w:pPr>
    </w:p>
    <w:p w14:paraId="70436360" w14:textId="21FD05BA" w:rsidR="009B48F1" w:rsidRDefault="009B48F1">
      <w:pPr>
        <w:rPr>
          <w:sz w:val="2"/>
          <w:szCs w:val="2"/>
        </w:rPr>
      </w:pPr>
    </w:p>
    <w:p w14:paraId="02D17848" w14:textId="467D315A" w:rsidR="009B48F1" w:rsidRDefault="009B48F1">
      <w:pPr>
        <w:rPr>
          <w:sz w:val="2"/>
          <w:szCs w:val="2"/>
        </w:rPr>
      </w:pPr>
    </w:p>
    <w:p w14:paraId="4BDB2110" w14:textId="6FC8863D" w:rsidR="009B48F1" w:rsidRDefault="009B48F1">
      <w:pPr>
        <w:rPr>
          <w:sz w:val="2"/>
          <w:szCs w:val="2"/>
        </w:rPr>
      </w:pPr>
    </w:p>
    <w:p w14:paraId="5CB68DFF" w14:textId="579BDCF7" w:rsidR="009B48F1" w:rsidRDefault="009B48F1">
      <w:pPr>
        <w:rPr>
          <w:sz w:val="2"/>
          <w:szCs w:val="2"/>
        </w:rPr>
      </w:pPr>
    </w:p>
    <w:p w14:paraId="68150809" w14:textId="1178D26A" w:rsidR="009B48F1" w:rsidRDefault="007E0FC1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1280" behindDoc="1" locked="0" layoutInCell="1" allowOverlap="1" wp14:anchorId="748FD8B6" wp14:editId="0B863362">
                <wp:simplePos x="0" y="0"/>
                <wp:positionH relativeFrom="margin">
                  <wp:align>left</wp:align>
                </wp:positionH>
                <wp:positionV relativeFrom="page">
                  <wp:posOffset>918911</wp:posOffset>
                </wp:positionV>
                <wp:extent cx="6047740" cy="153035"/>
                <wp:effectExtent l="0" t="0" r="14605" b="1841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1EE8" w14:textId="1F009F93" w:rsidR="00ED1C8F" w:rsidRDefault="00ED1C8F" w:rsidP="009B48F1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ce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qui est de la  pratique:«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introduction de hausses à miel (y compris un </w:t>
                            </w:r>
                            <w:proofErr w:type="spellStart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>exclueur</w:t>
                            </w:r>
                            <w:proofErr w:type="spellEnd"/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de reine)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D8B6" id="Text Box 47" o:spid="_x0000_s1032" type="#_x0000_t202" style="position:absolute;margin-left:0;margin-top:72.35pt;width:476.2pt;height:12.05pt;z-index:-25163520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" filled="f" stroked="f">
                <v:textbox style="mso-fit-shape-to-text:t" inset="0,0,0,0">
                  <w:txbxContent>
                    <w:p w14:paraId="0CAA1EE8" w14:textId="1F009F93" w:rsidR="00ED1C8F" w:rsidRDefault="00ED1C8F" w:rsidP="009B48F1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ce</w:t>
                      </w:r>
                      <w:r>
                        <w:rPr>
                          <w:rStyle w:val="Headerorfooter1NotBold0"/>
                        </w:rPr>
                        <w:t xml:space="preserve"> qui est de la 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introduction de hausses à miel (y compris un </w:t>
                      </w:r>
                      <w:proofErr w:type="spellStart"/>
                      <w:r>
                        <w:rPr>
                          <w:rStyle w:val="Headerorfooter11"/>
                          <w:b/>
                          <w:bCs/>
                        </w:rPr>
                        <w:t>exclueur</w:t>
                      </w:r>
                      <w:proofErr w:type="spellEnd"/>
                      <w:r>
                        <w:rPr>
                          <w:rStyle w:val="Headerorfooter11"/>
                          <w:b/>
                          <w:bCs/>
                        </w:rPr>
                        <w:t xml:space="preserve"> de reine)</w:t>
                      </w:r>
                      <w: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5B04CC" w14:textId="61D3FE88" w:rsidR="009B48F1" w:rsidRDefault="009B48F1">
      <w:pPr>
        <w:rPr>
          <w:sz w:val="2"/>
          <w:szCs w:val="2"/>
        </w:rPr>
      </w:pPr>
    </w:p>
    <w:p w14:paraId="1CD889A4" w14:textId="4E54A06A" w:rsidR="009B48F1" w:rsidRDefault="009B48F1">
      <w:pPr>
        <w:rPr>
          <w:sz w:val="2"/>
          <w:szCs w:val="2"/>
        </w:rPr>
      </w:pPr>
    </w:p>
    <w:p w14:paraId="1F9AE3D8" w14:textId="25B09CEA" w:rsidR="009B48F1" w:rsidRDefault="009B48F1">
      <w:pPr>
        <w:rPr>
          <w:sz w:val="2"/>
          <w:szCs w:val="2"/>
        </w:rPr>
      </w:pPr>
    </w:p>
    <w:p w14:paraId="03808A90" w14:textId="653A3FD2" w:rsidR="009B48F1" w:rsidRDefault="009B48F1" w:rsidP="009B48F1">
      <w:pPr>
        <w:tabs>
          <w:tab w:val="left" w:pos="198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DB3C38F" w14:textId="38E2F16C" w:rsidR="009B48F1" w:rsidRDefault="009B48F1">
      <w:pPr>
        <w:rPr>
          <w:sz w:val="2"/>
          <w:szCs w:val="2"/>
        </w:rPr>
      </w:pPr>
    </w:p>
    <w:p w14:paraId="755490C0" w14:textId="3EA68F6A" w:rsidR="009B48F1" w:rsidRDefault="009B48F1">
      <w:pPr>
        <w:rPr>
          <w:sz w:val="2"/>
          <w:szCs w:val="2"/>
        </w:rPr>
      </w:pPr>
    </w:p>
    <w:p w14:paraId="16D8B259" w14:textId="07F674FE" w:rsidR="009B48F1" w:rsidRDefault="009B48F1">
      <w:pPr>
        <w:rPr>
          <w:sz w:val="2"/>
          <w:szCs w:val="2"/>
        </w:rPr>
      </w:pPr>
    </w:p>
    <w:p w14:paraId="14F2DDDD" w14:textId="05C9BFFF" w:rsidR="009B48F1" w:rsidRDefault="009B48F1">
      <w:pPr>
        <w:rPr>
          <w:sz w:val="2"/>
          <w:szCs w:val="2"/>
        </w:rPr>
      </w:pPr>
    </w:p>
    <w:p w14:paraId="27D75847" w14:textId="6F71F938" w:rsidR="009B48F1" w:rsidRDefault="009B48F1">
      <w:pPr>
        <w:rPr>
          <w:sz w:val="2"/>
          <w:szCs w:val="2"/>
        </w:rPr>
      </w:pPr>
    </w:p>
    <w:p w14:paraId="0272D0DC" w14:textId="1AB304FA" w:rsidR="009B48F1" w:rsidRDefault="009B48F1">
      <w:pPr>
        <w:rPr>
          <w:sz w:val="2"/>
          <w:szCs w:val="2"/>
        </w:rPr>
      </w:pPr>
    </w:p>
    <w:p w14:paraId="60D2BB37" w14:textId="40738428" w:rsidR="009B48F1" w:rsidRDefault="009B48F1">
      <w:pPr>
        <w:rPr>
          <w:sz w:val="2"/>
          <w:szCs w:val="2"/>
        </w:rPr>
      </w:pPr>
    </w:p>
    <w:p w14:paraId="2AA1C21B" w14:textId="02501A32" w:rsidR="009B48F1" w:rsidRDefault="009B48F1">
      <w:pPr>
        <w:rPr>
          <w:sz w:val="2"/>
          <w:szCs w:val="2"/>
        </w:rPr>
      </w:pPr>
    </w:p>
    <w:p w14:paraId="5609A284" w14:textId="46CC9541" w:rsidR="009B48F1" w:rsidRDefault="009B48F1">
      <w:pPr>
        <w:rPr>
          <w:sz w:val="2"/>
          <w:szCs w:val="2"/>
        </w:rPr>
      </w:pPr>
    </w:p>
    <w:p w14:paraId="3186AE0A" w14:textId="136D3317" w:rsidR="009B48F1" w:rsidRDefault="009B48F1">
      <w:pPr>
        <w:rPr>
          <w:sz w:val="2"/>
          <w:szCs w:val="2"/>
        </w:rPr>
      </w:pPr>
    </w:p>
    <w:p w14:paraId="5F4DC58E" w14:textId="2249C05A" w:rsidR="009B48F1" w:rsidRDefault="009B48F1">
      <w:pPr>
        <w:rPr>
          <w:sz w:val="2"/>
          <w:szCs w:val="2"/>
        </w:rPr>
      </w:pPr>
    </w:p>
    <w:p w14:paraId="02650767" w14:textId="3B2F4BAC" w:rsidR="009B48F1" w:rsidRDefault="009B48F1">
      <w:pPr>
        <w:rPr>
          <w:sz w:val="2"/>
          <w:szCs w:val="2"/>
        </w:rPr>
      </w:pPr>
    </w:p>
    <w:p w14:paraId="2076CAB8" w14:textId="70D6F159" w:rsidR="009B48F1" w:rsidRDefault="009B48F1">
      <w:pPr>
        <w:rPr>
          <w:sz w:val="2"/>
          <w:szCs w:val="2"/>
        </w:rPr>
      </w:pPr>
    </w:p>
    <w:p w14:paraId="00F5E111" w14:textId="79D3EEC8" w:rsidR="009B48F1" w:rsidRDefault="009B48F1">
      <w:pPr>
        <w:rPr>
          <w:sz w:val="2"/>
          <w:szCs w:val="2"/>
        </w:rPr>
      </w:pPr>
    </w:p>
    <w:p w14:paraId="527C680A" w14:textId="5183B943" w:rsidR="009B48F1" w:rsidRDefault="009B48F1">
      <w:pPr>
        <w:rPr>
          <w:sz w:val="2"/>
          <w:szCs w:val="2"/>
        </w:rPr>
      </w:pPr>
    </w:p>
    <w:p w14:paraId="4567258B" w14:textId="2BC8A9AE" w:rsidR="009B48F1" w:rsidRDefault="009B48F1">
      <w:pPr>
        <w:rPr>
          <w:sz w:val="2"/>
          <w:szCs w:val="2"/>
        </w:rPr>
      </w:pPr>
    </w:p>
    <w:p w14:paraId="4C223161" w14:textId="43312435" w:rsidR="009B48F1" w:rsidRDefault="009B48F1">
      <w:pPr>
        <w:rPr>
          <w:sz w:val="2"/>
          <w:szCs w:val="2"/>
        </w:rPr>
      </w:pPr>
    </w:p>
    <w:tbl>
      <w:tblPr>
        <w:tblpPr w:leftFromText="141" w:rightFromText="141" w:vertAnchor="text" w:horzAnchor="margin" w:tblpY="-95"/>
        <w:tblOverlap w:val="never"/>
        <w:tblW w:w="20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9B48F1" w14:paraId="012E322A" w14:textId="77777777" w:rsidTr="009C5D99">
        <w:trPr>
          <w:trHeight w:hRule="exact" w:val="171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99B00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C1AE6" w14:textId="7777777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7BC76904" w14:textId="04BB7E92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4BA29" w14:textId="213EC1F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</w:t>
            </w:r>
            <w:r w:rsidR="005732FC">
              <w:rPr>
                <w:rStyle w:val="Bodytext25"/>
              </w:rPr>
              <w:t xml:space="preserve">us plus de 100 abeilles mortes </w:t>
            </w:r>
            <w:r>
              <w:rPr>
                <w:rStyle w:val="Bodytext25"/>
              </w:rPr>
              <w:t>dans ou autour de la ruche, suite à l’application de cette pratique?</w:t>
            </w:r>
          </w:p>
          <w:p w14:paraId="4CE7C4F5" w14:textId="7777777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71BA5535" w14:textId="156132D5" w:rsidR="00D71A8E" w:rsidRDefault="00D71A8E" w:rsidP="009B48F1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3D29C" w14:textId="798AAAFA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EF0771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0C2EF192" w14:textId="77777777" w:rsidR="009B48F1" w:rsidRDefault="009B48F1" w:rsidP="009B48F1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1FD9CA2F" w14:textId="79F6CD4D" w:rsidR="00D71A8E" w:rsidRDefault="00D71A8E" w:rsidP="009B48F1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9B48F1" w14:paraId="1FC257D4" w14:textId="77777777" w:rsidTr="009B48F1">
        <w:trPr>
          <w:trHeight w:hRule="exact"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471480" w14:textId="57E7EC32" w:rsidR="009B48F1" w:rsidRDefault="007E0FC1" w:rsidP="007E0FC1">
            <w:pPr>
              <w:pStyle w:val="Bodytext20"/>
              <w:shd w:val="clear" w:color="auto" w:fill="auto"/>
              <w:spacing w:before="0" w:line="302" w:lineRule="exact"/>
              <w:ind w:left="180" w:firstLine="0"/>
            </w:pPr>
            <w:r>
              <w:rPr>
                <w:rStyle w:val="Bodytext2Bold0"/>
              </w:rPr>
              <w:t>Pose</w:t>
            </w:r>
            <w:r w:rsidR="009B48F1" w:rsidRPr="009B48F1">
              <w:rPr>
                <w:rStyle w:val="Bodytext2Bold0"/>
              </w:rPr>
              <w:t xml:space="preserve"> de hausses (y compris u</w:t>
            </w:r>
            <w:r>
              <w:rPr>
                <w:rStyle w:val="Bodytext2Bold0"/>
              </w:rPr>
              <w:t>ne grille à</w:t>
            </w:r>
            <w:r w:rsidR="009B48F1" w:rsidRPr="009B48F1">
              <w:rPr>
                <w:rStyle w:val="Bodytext2Bold0"/>
              </w:rPr>
              <w:t xml:space="preserve"> reine</w:t>
            </w:r>
            <w:r w:rsidR="00D71A8E">
              <w:rPr>
                <w:rStyle w:val="Bodytext2Bold0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68E4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6B177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1CBD" w14:textId="77777777" w:rsidR="009B48F1" w:rsidRDefault="009B48F1" w:rsidP="009B48F1">
            <w:pPr>
              <w:rPr>
                <w:sz w:val="10"/>
                <w:szCs w:val="10"/>
              </w:rPr>
            </w:pPr>
          </w:p>
        </w:tc>
      </w:tr>
    </w:tbl>
    <w:p w14:paraId="4F46D101" w14:textId="21E6369F" w:rsidR="009B48F1" w:rsidRDefault="009B48F1">
      <w:pPr>
        <w:rPr>
          <w:sz w:val="2"/>
          <w:szCs w:val="2"/>
        </w:rPr>
      </w:pPr>
    </w:p>
    <w:p w14:paraId="17CA4768" w14:textId="403575ED" w:rsidR="009B48F1" w:rsidRDefault="009B48F1">
      <w:pPr>
        <w:rPr>
          <w:sz w:val="2"/>
          <w:szCs w:val="2"/>
        </w:rPr>
      </w:pPr>
    </w:p>
    <w:p w14:paraId="5DF9D246" w14:textId="1DE6FE01" w:rsidR="009B48F1" w:rsidRDefault="009B48F1">
      <w:pPr>
        <w:rPr>
          <w:sz w:val="2"/>
          <w:szCs w:val="2"/>
        </w:rPr>
      </w:pPr>
    </w:p>
    <w:p w14:paraId="41AB1B7E" w14:textId="5FB8FC7A" w:rsidR="009B48F1" w:rsidRDefault="009B48F1">
      <w:pPr>
        <w:rPr>
          <w:sz w:val="2"/>
          <w:szCs w:val="2"/>
        </w:rPr>
      </w:pPr>
    </w:p>
    <w:p w14:paraId="56BAACCF" w14:textId="506B2F4C" w:rsidR="009B48F1" w:rsidRDefault="009B48F1">
      <w:pPr>
        <w:rPr>
          <w:sz w:val="2"/>
          <w:szCs w:val="2"/>
        </w:rPr>
      </w:pPr>
    </w:p>
    <w:p w14:paraId="3B02510C" w14:textId="1242CC99" w:rsidR="009B48F1" w:rsidRDefault="009B48F1">
      <w:pPr>
        <w:rPr>
          <w:sz w:val="2"/>
          <w:szCs w:val="2"/>
        </w:rPr>
      </w:pPr>
    </w:p>
    <w:p w14:paraId="27AFC2FB" w14:textId="69C4ADCC" w:rsidR="009B48F1" w:rsidRDefault="009B48F1">
      <w:pPr>
        <w:rPr>
          <w:sz w:val="2"/>
          <w:szCs w:val="2"/>
        </w:rPr>
      </w:pPr>
    </w:p>
    <w:p w14:paraId="394C4865" w14:textId="78FF856F" w:rsidR="009B48F1" w:rsidRDefault="009B48F1">
      <w:pPr>
        <w:rPr>
          <w:sz w:val="2"/>
          <w:szCs w:val="2"/>
        </w:rPr>
      </w:pPr>
    </w:p>
    <w:p w14:paraId="7DAEEECD" w14:textId="57072783" w:rsidR="009B48F1" w:rsidRDefault="009B48F1">
      <w:pPr>
        <w:rPr>
          <w:sz w:val="2"/>
          <w:szCs w:val="2"/>
        </w:rPr>
      </w:pPr>
    </w:p>
    <w:p w14:paraId="4883B351" w14:textId="75C94CB5" w:rsidR="009B48F1" w:rsidRDefault="009B48F1">
      <w:pPr>
        <w:rPr>
          <w:sz w:val="2"/>
          <w:szCs w:val="2"/>
        </w:rPr>
      </w:pPr>
    </w:p>
    <w:p w14:paraId="4690BC68" w14:textId="11E9A316" w:rsidR="009B48F1" w:rsidRDefault="009B48F1">
      <w:pPr>
        <w:rPr>
          <w:sz w:val="2"/>
          <w:szCs w:val="2"/>
        </w:rPr>
      </w:pPr>
    </w:p>
    <w:p w14:paraId="4B2244A1" w14:textId="3181B8F2" w:rsidR="009B48F1" w:rsidRDefault="009B48F1">
      <w:pPr>
        <w:rPr>
          <w:sz w:val="2"/>
          <w:szCs w:val="2"/>
        </w:rPr>
      </w:pPr>
    </w:p>
    <w:p w14:paraId="58A0E964" w14:textId="27C342A8" w:rsidR="009B48F1" w:rsidRDefault="009B48F1">
      <w:pPr>
        <w:rPr>
          <w:sz w:val="2"/>
          <w:szCs w:val="2"/>
        </w:rPr>
      </w:pPr>
    </w:p>
    <w:p w14:paraId="08E0F20A" w14:textId="54E69EAA" w:rsidR="009B48F1" w:rsidRDefault="009B48F1">
      <w:pPr>
        <w:rPr>
          <w:sz w:val="2"/>
          <w:szCs w:val="2"/>
        </w:rPr>
      </w:pPr>
    </w:p>
    <w:p w14:paraId="2E61C07E" w14:textId="639584EB" w:rsidR="009B48F1" w:rsidRDefault="009B48F1">
      <w:pPr>
        <w:rPr>
          <w:sz w:val="2"/>
          <w:szCs w:val="2"/>
        </w:rPr>
      </w:pPr>
    </w:p>
    <w:p w14:paraId="7A191BE9" w14:textId="42C527B2" w:rsidR="009B48F1" w:rsidRDefault="009B48F1">
      <w:pPr>
        <w:rPr>
          <w:sz w:val="2"/>
          <w:szCs w:val="2"/>
        </w:rPr>
      </w:pPr>
    </w:p>
    <w:p w14:paraId="2090B447" w14:textId="765D26A8" w:rsidR="009B48F1" w:rsidRDefault="009B48F1">
      <w:pPr>
        <w:rPr>
          <w:sz w:val="2"/>
          <w:szCs w:val="2"/>
        </w:rPr>
      </w:pPr>
    </w:p>
    <w:p w14:paraId="6EA0EB6C" w14:textId="77777777" w:rsidR="009B48F1" w:rsidRDefault="009B48F1">
      <w:pPr>
        <w:rPr>
          <w:sz w:val="2"/>
          <w:szCs w:val="2"/>
        </w:rPr>
        <w:sectPr w:rsidR="009B48F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23789" w:h="11904" w:orient="landscape"/>
          <w:pgMar w:top="1227" w:right="1608" w:bottom="1227" w:left="1402" w:header="0" w:footer="3" w:gutter="0"/>
          <w:cols w:space="720"/>
          <w:noEndnote/>
          <w:titlePg/>
          <w:docGrid w:linePitch="360"/>
        </w:sectPr>
      </w:pPr>
    </w:p>
    <w:p w14:paraId="73DE522E" w14:textId="77777777" w:rsidR="004E4B7D" w:rsidRDefault="004E4B7D">
      <w:pPr>
        <w:rPr>
          <w:sz w:val="2"/>
          <w:szCs w:val="2"/>
        </w:rPr>
      </w:pPr>
    </w:p>
    <w:p w14:paraId="3303B489" w14:textId="745D2111" w:rsidR="004E4B7D" w:rsidRDefault="004E4B7D">
      <w:pPr>
        <w:rPr>
          <w:sz w:val="2"/>
          <w:szCs w:val="2"/>
        </w:rPr>
      </w:pPr>
    </w:p>
    <w:p w14:paraId="33CA7779" w14:textId="2D102A4F" w:rsidR="00EF0771" w:rsidRDefault="00EF0771">
      <w:pPr>
        <w:rPr>
          <w:sz w:val="2"/>
          <w:szCs w:val="2"/>
        </w:rPr>
      </w:pPr>
    </w:p>
    <w:p w14:paraId="6033E400" w14:textId="60607D92" w:rsidR="00EF0771" w:rsidRDefault="00EF0771">
      <w:pPr>
        <w:rPr>
          <w:sz w:val="2"/>
          <w:szCs w:val="2"/>
        </w:rPr>
      </w:pPr>
    </w:p>
    <w:p w14:paraId="70BE2406" w14:textId="741625B3" w:rsidR="00EF0771" w:rsidRDefault="00EF0771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3328" behindDoc="1" locked="0" layoutInCell="1" allowOverlap="1" wp14:anchorId="10B138D8" wp14:editId="79DE70D6">
                <wp:simplePos x="0" y="0"/>
                <wp:positionH relativeFrom="page">
                  <wp:posOffset>697865</wp:posOffset>
                </wp:positionH>
                <wp:positionV relativeFrom="page">
                  <wp:posOffset>640080</wp:posOffset>
                </wp:positionV>
                <wp:extent cx="6244590" cy="175260"/>
                <wp:effectExtent l="2540" t="1905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EB5D" w14:textId="0D39A60B" w:rsidR="00ED1C8F" w:rsidRDefault="00ED1C8F" w:rsidP="00EF0771">
                            <w:r>
                              <w:t>Pour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</w:t>
                            </w:r>
                            <w:r w:rsidRPr="00D71A8E">
                              <w:rPr>
                                <w:rStyle w:val="Headerorfooter1NotBold0"/>
                                <w:b w:val="0"/>
                              </w:rPr>
                              <w:t>ce qui est de la pratique</w:t>
                            </w:r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</w:rPr>
                              <w:t xml:space="preserve"> retrait des hausses à miel et brossage des abeilles (récolte du miel)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38D8" id="Text Box 44" o:spid="_x0000_s1033" type="#_x0000_t202" style="position:absolute;margin-left:54.95pt;margin-top:50.4pt;width:491.7pt;height:13.8pt;z-index:-2516331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" filled="f" stroked="f">
                <v:textbox style="mso-fit-shape-to-text:t" inset="0,0,0,0">
                  <w:txbxContent>
                    <w:p w14:paraId="2894EB5D" w14:textId="0D39A60B" w:rsidR="00ED1C8F" w:rsidRDefault="00ED1C8F" w:rsidP="00EF0771">
                      <w:r>
                        <w:t>Pour</w:t>
                      </w:r>
                      <w:r>
                        <w:rPr>
                          <w:rStyle w:val="Headerorfooter1NotBold0"/>
                        </w:rPr>
                        <w:t xml:space="preserve"> </w:t>
                      </w:r>
                      <w:r w:rsidRPr="00D71A8E">
                        <w:rPr>
                          <w:rStyle w:val="Headerorfooter1NotBold0"/>
                          <w:b w:val="0"/>
                        </w:rPr>
                        <w:t>ce qui est de la pratique</w:t>
                      </w:r>
                      <w:r>
                        <w:rPr>
                          <w:rStyle w:val="Headerorfooter1NotBold0"/>
                        </w:rPr>
                        <w:t>:«</w:t>
                      </w:r>
                      <w:r>
                        <w:rPr>
                          <w:rFonts w:eastAsia="Arial"/>
                          <w:b/>
                          <w:bCs/>
                        </w:rPr>
                        <w:t xml:space="preserve"> retrait des hausses à miel et brossage des abeilles (récolte du miel)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F99757" w14:textId="22557C9C" w:rsidR="00EF0771" w:rsidRDefault="00EF0771">
      <w:pPr>
        <w:rPr>
          <w:sz w:val="2"/>
          <w:szCs w:val="2"/>
        </w:rPr>
      </w:pPr>
    </w:p>
    <w:p w14:paraId="449A205F" w14:textId="030E42F1" w:rsidR="00EF0771" w:rsidRDefault="00EF0771">
      <w:pPr>
        <w:rPr>
          <w:sz w:val="2"/>
          <w:szCs w:val="2"/>
        </w:rPr>
      </w:pPr>
    </w:p>
    <w:p w14:paraId="552AD3B8" w14:textId="7D81A5A1" w:rsidR="00EF0771" w:rsidRDefault="00EF0771">
      <w:pPr>
        <w:rPr>
          <w:sz w:val="2"/>
          <w:szCs w:val="2"/>
        </w:rPr>
      </w:pPr>
    </w:p>
    <w:p w14:paraId="71BC1E5A" w14:textId="59C53F2E" w:rsidR="00EF0771" w:rsidRDefault="00EF0771">
      <w:pPr>
        <w:rPr>
          <w:sz w:val="2"/>
          <w:szCs w:val="2"/>
        </w:rPr>
      </w:pPr>
    </w:p>
    <w:p w14:paraId="7F15B793" w14:textId="3CEA8273" w:rsidR="00EF0771" w:rsidRDefault="00EF0771">
      <w:pPr>
        <w:rPr>
          <w:sz w:val="2"/>
          <w:szCs w:val="2"/>
        </w:rPr>
      </w:pPr>
    </w:p>
    <w:p w14:paraId="0B9B4967" w14:textId="1CCD8D27" w:rsidR="00EF0771" w:rsidRDefault="00EF0771">
      <w:pPr>
        <w:rPr>
          <w:sz w:val="2"/>
          <w:szCs w:val="2"/>
        </w:rPr>
      </w:pPr>
    </w:p>
    <w:p w14:paraId="14ACC88B" w14:textId="4FB8D9F7" w:rsidR="00EF0771" w:rsidRDefault="00EF0771">
      <w:pPr>
        <w:rPr>
          <w:sz w:val="2"/>
          <w:szCs w:val="2"/>
        </w:rPr>
      </w:pPr>
    </w:p>
    <w:p w14:paraId="018EA5FC" w14:textId="2A4DB183" w:rsidR="00EF0771" w:rsidRDefault="00EF0771">
      <w:pPr>
        <w:rPr>
          <w:sz w:val="2"/>
          <w:szCs w:val="2"/>
        </w:rPr>
      </w:pPr>
    </w:p>
    <w:p w14:paraId="019FAF55" w14:textId="78F14C91" w:rsidR="00EF0771" w:rsidRDefault="00EF0771">
      <w:pPr>
        <w:rPr>
          <w:sz w:val="2"/>
          <w:szCs w:val="2"/>
        </w:rPr>
      </w:pPr>
    </w:p>
    <w:p w14:paraId="5C134A70" w14:textId="7466A76A" w:rsidR="00EF0771" w:rsidRDefault="00EF0771">
      <w:pPr>
        <w:rPr>
          <w:sz w:val="2"/>
          <w:szCs w:val="2"/>
        </w:rPr>
      </w:pPr>
    </w:p>
    <w:p w14:paraId="21319594" w14:textId="3253B75E" w:rsidR="00EF0771" w:rsidRDefault="00EF0771">
      <w:pPr>
        <w:rPr>
          <w:sz w:val="2"/>
          <w:szCs w:val="2"/>
        </w:rPr>
      </w:pPr>
    </w:p>
    <w:p w14:paraId="50AE6E49" w14:textId="7834EF20" w:rsidR="00EF0771" w:rsidRDefault="00EF0771">
      <w:pPr>
        <w:rPr>
          <w:sz w:val="2"/>
          <w:szCs w:val="2"/>
        </w:rPr>
      </w:pPr>
    </w:p>
    <w:p w14:paraId="21C69FE1" w14:textId="4EE5D6A5" w:rsidR="00EF0771" w:rsidRDefault="00EF0771">
      <w:pPr>
        <w:rPr>
          <w:sz w:val="2"/>
          <w:szCs w:val="2"/>
        </w:rPr>
      </w:pPr>
    </w:p>
    <w:p w14:paraId="62685659" w14:textId="1894BC56" w:rsidR="00EF0771" w:rsidRDefault="00EF0771">
      <w:pPr>
        <w:rPr>
          <w:sz w:val="2"/>
          <w:szCs w:val="2"/>
        </w:rPr>
      </w:pPr>
    </w:p>
    <w:p w14:paraId="1D09E33F" w14:textId="78C6300C" w:rsidR="00EF0771" w:rsidRDefault="00EF0771">
      <w:pPr>
        <w:rPr>
          <w:sz w:val="2"/>
          <w:szCs w:val="2"/>
        </w:rPr>
      </w:pPr>
    </w:p>
    <w:p w14:paraId="662E36B7" w14:textId="4B884FFB" w:rsidR="00EF0771" w:rsidRDefault="00EF0771">
      <w:pPr>
        <w:rPr>
          <w:sz w:val="2"/>
          <w:szCs w:val="2"/>
        </w:rPr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EF0771" w14:paraId="05E7A41F" w14:textId="77777777" w:rsidTr="009C5D99">
        <w:trPr>
          <w:trHeight w:hRule="exact" w:val="213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C2CA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28F08" w14:textId="7777777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40CAE7F" w14:textId="79914AA0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F2623" w14:textId="43F6D2D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41817374" w14:textId="7777777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57641F7F" w14:textId="6869E4F5" w:rsidR="00D71A8E" w:rsidRDefault="00D71A8E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939F5" w14:textId="7A283CB1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7B777B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293406DF" w14:textId="77777777" w:rsidR="00EF0771" w:rsidRDefault="00EF0771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5C13FD42" w14:textId="2B7B0322" w:rsidR="00D71A8E" w:rsidRDefault="00D71A8E" w:rsidP="00EF077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EF0771" w14:paraId="37FF77DD" w14:textId="77777777" w:rsidTr="00945D74">
        <w:trPr>
          <w:trHeight w:hRule="exact" w:val="62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8FF641" w14:textId="3EFF3300" w:rsidR="00EF0771" w:rsidRDefault="007E0FC1" w:rsidP="007E0FC1">
            <w:pPr>
              <w:pStyle w:val="Bodytext20"/>
              <w:framePr w:w="20803" w:wrap="notBeside" w:vAnchor="text" w:hAnchor="page" w:x="1479" w:y="12"/>
              <w:shd w:val="clear" w:color="auto" w:fill="auto"/>
              <w:spacing w:before="0" w:line="298" w:lineRule="exact"/>
              <w:ind w:left="180" w:firstLine="0"/>
            </w:pPr>
            <w:r>
              <w:rPr>
                <w:b/>
                <w:bCs/>
              </w:rPr>
              <w:t>R</w:t>
            </w:r>
            <w:r w:rsidR="00EF0771">
              <w:rPr>
                <w:b/>
                <w:bCs/>
              </w:rPr>
              <w:t>etrait des hausses et brossage des abeilles (récolte du miel)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6EFE9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E7E62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34D0C" w14:textId="77777777" w:rsidR="00EF0771" w:rsidRDefault="00EF0771" w:rsidP="00EF0771">
            <w:pPr>
              <w:framePr w:w="20803" w:wrap="notBeside" w:vAnchor="text" w:hAnchor="page" w:x="1479" w:y="12"/>
              <w:rPr>
                <w:sz w:val="10"/>
                <w:szCs w:val="10"/>
              </w:rPr>
            </w:pPr>
          </w:p>
        </w:tc>
      </w:tr>
    </w:tbl>
    <w:p w14:paraId="5EA61D18" w14:textId="77777777" w:rsidR="00EF0771" w:rsidRDefault="00EF0771" w:rsidP="00EF0771">
      <w:pPr>
        <w:framePr w:w="20803" w:wrap="notBeside" w:vAnchor="text" w:hAnchor="page" w:x="1479" w:y="12"/>
        <w:rPr>
          <w:sz w:val="2"/>
          <w:szCs w:val="2"/>
        </w:rPr>
      </w:pPr>
    </w:p>
    <w:p w14:paraId="47713736" w14:textId="7F78672A" w:rsidR="00EF0771" w:rsidRDefault="00EF0771">
      <w:pPr>
        <w:rPr>
          <w:sz w:val="2"/>
          <w:szCs w:val="2"/>
        </w:rPr>
      </w:pPr>
    </w:p>
    <w:p w14:paraId="491ABAA8" w14:textId="24AAA7E9" w:rsidR="00EF0771" w:rsidRDefault="00EF0771">
      <w:pPr>
        <w:rPr>
          <w:sz w:val="2"/>
          <w:szCs w:val="2"/>
        </w:rPr>
      </w:pPr>
    </w:p>
    <w:p w14:paraId="41F861C6" w14:textId="261202E1" w:rsidR="00EF0771" w:rsidRDefault="00EF0771">
      <w:pPr>
        <w:rPr>
          <w:sz w:val="2"/>
          <w:szCs w:val="2"/>
        </w:rPr>
      </w:pPr>
    </w:p>
    <w:p w14:paraId="1C054164" w14:textId="5DCC52A7" w:rsidR="00EF0771" w:rsidRDefault="00EF0771">
      <w:pPr>
        <w:rPr>
          <w:sz w:val="2"/>
          <w:szCs w:val="2"/>
        </w:rPr>
      </w:pPr>
    </w:p>
    <w:p w14:paraId="028BC09D" w14:textId="736FAD2F" w:rsidR="00EF0771" w:rsidRDefault="00EF0771">
      <w:pPr>
        <w:rPr>
          <w:sz w:val="2"/>
          <w:szCs w:val="2"/>
        </w:rPr>
      </w:pPr>
    </w:p>
    <w:p w14:paraId="1E53D345" w14:textId="05423617" w:rsidR="00EF0771" w:rsidRDefault="00EF0771">
      <w:pPr>
        <w:rPr>
          <w:sz w:val="2"/>
          <w:szCs w:val="2"/>
        </w:rPr>
      </w:pPr>
    </w:p>
    <w:p w14:paraId="5821C687" w14:textId="0B4F8CF2" w:rsidR="00EF0771" w:rsidRDefault="00EF0771">
      <w:pPr>
        <w:rPr>
          <w:sz w:val="2"/>
          <w:szCs w:val="2"/>
        </w:rPr>
      </w:pPr>
    </w:p>
    <w:p w14:paraId="05DED2F2" w14:textId="38991AC5" w:rsidR="00EF0771" w:rsidRDefault="00EF0771">
      <w:pPr>
        <w:rPr>
          <w:sz w:val="2"/>
          <w:szCs w:val="2"/>
        </w:rPr>
      </w:pPr>
    </w:p>
    <w:p w14:paraId="64A4D706" w14:textId="200D5334" w:rsidR="00EF0771" w:rsidRDefault="00EF0771">
      <w:pPr>
        <w:rPr>
          <w:sz w:val="2"/>
          <w:szCs w:val="2"/>
        </w:rPr>
      </w:pPr>
    </w:p>
    <w:p w14:paraId="3A3DAD29" w14:textId="5451B52C" w:rsidR="00EF0771" w:rsidRDefault="00EF0771">
      <w:pPr>
        <w:rPr>
          <w:sz w:val="2"/>
          <w:szCs w:val="2"/>
        </w:rPr>
      </w:pPr>
    </w:p>
    <w:p w14:paraId="5DA02DF4" w14:textId="310682CD" w:rsidR="00EF0771" w:rsidRDefault="00EF0771">
      <w:pPr>
        <w:rPr>
          <w:sz w:val="2"/>
          <w:szCs w:val="2"/>
        </w:rPr>
      </w:pPr>
    </w:p>
    <w:p w14:paraId="61D4D2FB" w14:textId="172FAE0D" w:rsidR="00EF0771" w:rsidRDefault="00EF0771">
      <w:pPr>
        <w:rPr>
          <w:sz w:val="2"/>
          <w:szCs w:val="2"/>
        </w:rPr>
      </w:pPr>
    </w:p>
    <w:p w14:paraId="1B34F933" w14:textId="06633D91" w:rsidR="00EF0771" w:rsidRDefault="00EF0771">
      <w:pPr>
        <w:rPr>
          <w:sz w:val="2"/>
          <w:szCs w:val="2"/>
        </w:rPr>
      </w:pPr>
    </w:p>
    <w:p w14:paraId="283D9222" w14:textId="0E56C6DF" w:rsidR="00EF0771" w:rsidRDefault="00EF0771">
      <w:pPr>
        <w:rPr>
          <w:sz w:val="2"/>
          <w:szCs w:val="2"/>
        </w:rPr>
      </w:pPr>
    </w:p>
    <w:p w14:paraId="3218036C" w14:textId="34820030" w:rsidR="00EF0771" w:rsidRDefault="00EF0771">
      <w:pPr>
        <w:rPr>
          <w:sz w:val="2"/>
          <w:szCs w:val="2"/>
        </w:rPr>
      </w:pPr>
    </w:p>
    <w:p w14:paraId="7A4DFF5C" w14:textId="02C4ABAE" w:rsidR="00EF0771" w:rsidRDefault="00EF0771">
      <w:pPr>
        <w:rPr>
          <w:sz w:val="2"/>
          <w:szCs w:val="2"/>
        </w:rPr>
      </w:pPr>
    </w:p>
    <w:p w14:paraId="4DFAEDC7" w14:textId="31179E5A" w:rsidR="00EF0771" w:rsidRDefault="00EF0771">
      <w:pPr>
        <w:rPr>
          <w:sz w:val="2"/>
          <w:szCs w:val="2"/>
        </w:rPr>
      </w:pPr>
    </w:p>
    <w:p w14:paraId="7222B09E" w14:textId="27A1C616" w:rsidR="00EF0771" w:rsidRDefault="00EF0771">
      <w:pPr>
        <w:rPr>
          <w:sz w:val="2"/>
          <w:szCs w:val="2"/>
        </w:rPr>
      </w:pPr>
    </w:p>
    <w:p w14:paraId="04390B12" w14:textId="6536080E" w:rsidR="00EF0771" w:rsidRDefault="00EF0771">
      <w:pPr>
        <w:rPr>
          <w:sz w:val="2"/>
          <w:szCs w:val="2"/>
        </w:rPr>
      </w:pPr>
    </w:p>
    <w:p w14:paraId="64DFEE7B" w14:textId="3D98EACA" w:rsidR="00EF0771" w:rsidRDefault="00EF0771">
      <w:pPr>
        <w:rPr>
          <w:sz w:val="2"/>
          <w:szCs w:val="2"/>
        </w:rPr>
      </w:pPr>
    </w:p>
    <w:p w14:paraId="2E742592" w14:textId="0A583EE6" w:rsidR="00EF0771" w:rsidRDefault="00EF0771">
      <w:pPr>
        <w:rPr>
          <w:sz w:val="2"/>
          <w:szCs w:val="2"/>
        </w:rPr>
      </w:pPr>
    </w:p>
    <w:p w14:paraId="7671B0E1" w14:textId="390128E9" w:rsidR="00EF0771" w:rsidRDefault="00EF0771">
      <w:pPr>
        <w:rPr>
          <w:sz w:val="2"/>
          <w:szCs w:val="2"/>
        </w:rPr>
      </w:pPr>
    </w:p>
    <w:p w14:paraId="7C8B3C85" w14:textId="6B0ED8F5" w:rsidR="00EF0771" w:rsidRDefault="00EF0771">
      <w:pPr>
        <w:rPr>
          <w:sz w:val="2"/>
          <w:szCs w:val="2"/>
        </w:rPr>
      </w:pPr>
    </w:p>
    <w:p w14:paraId="33A6150F" w14:textId="6B6CFD81" w:rsidR="00EF0771" w:rsidRDefault="00EF0771">
      <w:pPr>
        <w:rPr>
          <w:sz w:val="2"/>
          <w:szCs w:val="2"/>
        </w:rPr>
      </w:pPr>
    </w:p>
    <w:p w14:paraId="4F463B71" w14:textId="685F7322" w:rsidR="00EF0771" w:rsidRDefault="00EF0771">
      <w:pPr>
        <w:rPr>
          <w:sz w:val="2"/>
          <w:szCs w:val="2"/>
        </w:rPr>
      </w:pPr>
    </w:p>
    <w:p w14:paraId="30D0C7F4" w14:textId="4CFD410B" w:rsidR="00EF0771" w:rsidRDefault="00EF0771">
      <w:pPr>
        <w:rPr>
          <w:sz w:val="2"/>
          <w:szCs w:val="2"/>
        </w:rPr>
      </w:pPr>
    </w:p>
    <w:p w14:paraId="2AB5295A" w14:textId="4C6318D7" w:rsidR="00EF0771" w:rsidRDefault="00EF0771">
      <w:pPr>
        <w:rPr>
          <w:sz w:val="2"/>
          <w:szCs w:val="2"/>
        </w:rPr>
      </w:pPr>
    </w:p>
    <w:p w14:paraId="10BCC00F" w14:textId="79C53116" w:rsidR="00EF0771" w:rsidRDefault="00EF0771">
      <w:pPr>
        <w:rPr>
          <w:sz w:val="2"/>
          <w:szCs w:val="2"/>
        </w:rPr>
      </w:pPr>
    </w:p>
    <w:p w14:paraId="1CF9074A" w14:textId="5D2A4C56" w:rsidR="00EF0771" w:rsidRDefault="00EF0771">
      <w:pPr>
        <w:rPr>
          <w:sz w:val="2"/>
          <w:szCs w:val="2"/>
        </w:rPr>
      </w:pPr>
    </w:p>
    <w:p w14:paraId="3ABF67C5" w14:textId="77777777" w:rsidR="00EF0771" w:rsidRDefault="00EF0771">
      <w:pPr>
        <w:rPr>
          <w:sz w:val="2"/>
          <w:szCs w:val="2"/>
        </w:rPr>
        <w:sectPr w:rsidR="00EF0771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67E1997D" w14:textId="2C071114" w:rsidR="004E4B7D" w:rsidRDefault="007B777B">
      <w:pPr>
        <w:rPr>
          <w:sz w:val="2"/>
          <w:szCs w:val="2"/>
        </w:rPr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63500" distR="63500" simplePos="0" relativeHeight="251685376" behindDoc="1" locked="0" layoutInCell="1" allowOverlap="1" wp14:anchorId="2626FB8B" wp14:editId="20FA32E2">
                <wp:simplePos x="0" y="0"/>
                <wp:positionH relativeFrom="margin">
                  <wp:align>left</wp:align>
                </wp:positionH>
                <wp:positionV relativeFrom="page">
                  <wp:posOffset>783771</wp:posOffset>
                </wp:positionV>
                <wp:extent cx="6633845" cy="225425"/>
                <wp:effectExtent l="0" t="0" r="3810" b="317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56882" w14:textId="47CEFAEA" w:rsidR="00ED1C8F" w:rsidRDefault="00ED1C8F" w:rsidP="007B777B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71A8E">
                              <w:rPr>
                                <w:rStyle w:val="Headerorfooter1NotBold0"/>
                              </w:rPr>
                              <w:t>ce qui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est de la pratique:«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essaims Transvasement / Essaims artificiels (fragmentation de la colonie)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FB8B" id="Text Box 43" o:spid="_x0000_s1034" type="#_x0000_t202" style="position:absolute;margin-left:0;margin-top:61.7pt;width:522.35pt;height:17.75pt;z-index:-251631104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" filled="f" stroked="f">
                <v:textbox inset="0,0,0,0">
                  <w:txbxContent>
                    <w:p w14:paraId="2F856882" w14:textId="47CEFAEA" w:rsidR="00ED1C8F" w:rsidRDefault="00ED1C8F" w:rsidP="007B777B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71A8E">
                        <w:rPr>
                          <w:rStyle w:val="Headerorfooter1NotBold0"/>
                        </w:rPr>
                        <w:t>ce qui</w:t>
                      </w:r>
                      <w:r>
                        <w:rPr>
                          <w:rStyle w:val="Headerorfooter1NotBold0"/>
                        </w:rPr>
                        <w:t xml:space="preserve">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essaims Transvasement / Essaims artificiels (fragmentation de la colonie)</w:t>
                      </w:r>
                      <w: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CA45E6" w14:textId="56508FDA" w:rsidR="004E4B7D" w:rsidRDefault="004E4B7D">
      <w:pPr>
        <w:rPr>
          <w:sz w:val="2"/>
          <w:szCs w:val="2"/>
        </w:rPr>
      </w:pPr>
    </w:p>
    <w:p w14:paraId="6BAB7961" w14:textId="6ECFF506" w:rsidR="007B777B" w:rsidRDefault="007B777B">
      <w:pPr>
        <w:rPr>
          <w:sz w:val="2"/>
          <w:szCs w:val="2"/>
        </w:rPr>
      </w:pPr>
    </w:p>
    <w:p w14:paraId="3AF7D40D" w14:textId="6C1B52AB" w:rsidR="007B777B" w:rsidRDefault="007B777B">
      <w:pPr>
        <w:rPr>
          <w:sz w:val="2"/>
          <w:szCs w:val="2"/>
        </w:rPr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7B777B" w14:paraId="787EC162" w14:textId="77777777" w:rsidTr="009C5D99">
        <w:trPr>
          <w:trHeight w:hRule="exact" w:val="2002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36B5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273" w14:textId="77777777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558449F" w14:textId="7C005B7B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D6F52" w14:textId="3DF006EC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32D756B9" w14:textId="77777777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15530B14" w14:textId="2A810631" w:rsidR="00D71A8E" w:rsidRDefault="00D71A8E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CC526" w14:textId="6C5E24C6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AF6CCA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3678CA6A" w14:textId="77777777" w:rsidR="007B777B" w:rsidRDefault="007B777B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642848D3" w14:textId="509670F8" w:rsidR="00D71A8E" w:rsidRDefault="00D71A8E" w:rsidP="007B777B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7B777B" w14:paraId="26C01DDC" w14:textId="77777777" w:rsidTr="007B777B">
        <w:trPr>
          <w:trHeight w:hRule="exact" w:val="64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DBAAC" w14:textId="0CA13B8F" w:rsidR="007B777B" w:rsidRDefault="00DE3A59" w:rsidP="007E0FC1">
            <w:pPr>
              <w:pStyle w:val="Bodytext20"/>
              <w:framePr w:w="20803" w:wrap="notBeside" w:vAnchor="text" w:hAnchor="page" w:x="1367" w:y="758"/>
              <w:shd w:val="clear" w:color="auto" w:fill="auto"/>
              <w:spacing w:before="0" w:line="212" w:lineRule="exact"/>
              <w:ind w:left="160" w:firstLine="0"/>
            </w:pPr>
            <w:r w:rsidRPr="00D71A8E">
              <w:rPr>
                <w:rStyle w:val="Headerorfooter11"/>
                <w:bCs w:val="0"/>
              </w:rPr>
              <w:t xml:space="preserve"> Transvasement</w:t>
            </w:r>
            <w:r w:rsidRPr="00D71A8E">
              <w:rPr>
                <w:rStyle w:val="Bodytext2Bold0"/>
              </w:rPr>
              <w:t xml:space="preserve"> /</w:t>
            </w:r>
            <w:r w:rsidR="00AF6CCA">
              <w:rPr>
                <w:rStyle w:val="Bodytext2Bold0"/>
              </w:rPr>
              <w:t xml:space="preserve">essaims </w:t>
            </w:r>
            <w:r w:rsidR="007B777B">
              <w:rPr>
                <w:rStyle w:val="Bodytext2Bold0"/>
              </w:rPr>
              <w:t>artificiels (</w:t>
            </w:r>
            <w:r w:rsidR="007E0FC1">
              <w:rPr>
                <w:rStyle w:val="Bodytext2Bold0"/>
              </w:rPr>
              <w:t>division</w:t>
            </w:r>
            <w:r w:rsidR="007B777B">
              <w:rPr>
                <w:rStyle w:val="Bodytext2Bold0"/>
              </w:rPr>
              <w:t xml:space="preserve"> de la colonie)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F2BE1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336F1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C471" w14:textId="77777777" w:rsidR="007B777B" w:rsidRDefault="007B777B" w:rsidP="007B777B">
            <w:pPr>
              <w:framePr w:w="20803" w:wrap="notBeside" w:vAnchor="text" w:hAnchor="page" w:x="1367" w:y="758"/>
              <w:rPr>
                <w:sz w:val="10"/>
                <w:szCs w:val="10"/>
              </w:rPr>
            </w:pPr>
          </w:p>
        </w:tc>
      </w:tr>
    </w:tbl>
    <w:p w14:paraId="33464F99" w14:textId="77777777" w:rsidR="007B777B" w:rsidRDefault="007B777B" w:rsidP="007B777B">
      <w:pPr>
        <w:framePr w:w="20803" w:wrap="notBeside" w:vAnchor="text" w:hAnchor="page" w:x="1367" w:y="758"/>
        <w:rPr>
          <w:sz w:val="2"/>
          <w:szCs w:val="2"/>
        </w:rPr>
      </w:pPr>
    </w:p>
    <w:p w14:paraId="6F3F50EC" w14:textId="0482721A" w:rsidR="007B777B" w:rsidRDefault="007B777B">
      <w:pPr>
        <w:rPr>
          <w:sz w:val="2"/>
          <w:szCs w:val="2"/>
        </w:rPr>
      </w:pPr>
    </w:p>
    <w:p w14:paraId="1B60059F" w14:textId="6FBE1E0C" w:rsidR="007B777B" w:rsidRDefault="007B777B" w:rsidP="007C05A7">
      <w:pPr>
        <w:tabs>
          <w:tab w:val="left" w:pos="2020"/>
          <w:tab w:val="left" w:pos="2095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AF6CCA">
        <w:rPr>
          <w:sz w:val="2"/>
          <w:szCs w:val="2"/>
        </w:rPr>
        <w:t>la</w:t>
      </w:r>
      <w:r w:rsidR="00AF6CCA">
        <w:rPr>
          <w:sz w:val="2"/>
          <w:szCs w:val="2"/>
        </w:rPr>
        <w:tab/>
      </w:r>
    </w:p>
    <w:p w14:paraId="06661981" w14:textId="1BA1C6B6" w:rsidR="007B777B" w:rsidRDefault="007B777B">
      <w:pPr>
        <w:rPr>
          <w:sz w:val="2"/>
          <w:szCs w:val="2"/>
        </w:rPr>
      </w:pPr>
    </w:p>
    <w:p w14:paraId="2851060D" w14:textId="1B50A54C" w:rsidR="007B777B" w:rsidRDefault="007B777B">
      <w:pPr>
        <w:rPr>
          <w:sz w:val="2"/>
          <w:szCs w:val="2"/>
        </w:rPr>
      </w:pPr>
    </w:p>
    <w:p w14:paraId="7FE205AF" w14:textId="3E61220D" w:rsidR="007B777B" w:rsidRDefault="007B777B">
      <w:pPr>
        <w:rPr>
          <w:sz w:val="2"/>
          <w:szCs w:val="2"/>
        </w:rPr>
      </w:pPr>
    </w:p>
    <w:p w14:paraId="2F642943" w14:textId="6968B62C" w:rsidR="007B777B" w:rsidRDefault="007B777B">
      <w:pPr>
        <w:rPr>
          <w:sz w:val="2"/>
          <w:szCs w:val="2"/>
        </w:rPr>
      </w:pPr>
    </w:p>
    <w:p w14:paraId="71219B5C" w14:textId="7270D7EA" w:rsidR="007B777B" w:rsidRDefault="007B777B">
      <w:pPr>
        <w:rPr>
          <w:sz w:val="2"/>
          <w:szCs w:val="2"/>
        </w:rPr>
      </w:pPr>
    </w:p>
    <w:p w14:paraId="6E181C53" w14:textId="106AF8B9" w:rsidR="007B777B" w:rsidRDefault="007B777B">
      <w:pPr>
        <w:rPr>
          <w:sz w:val="2"/>
          <w:szCs w:val="2"/>
        </w:rPr>
      </w:pPr>
    </w:p>
    <w:p w14:paraId="72D47FBC" w14:textId="7CFC5D07" w:rsidR="007B777B" w:rsidRDefault="007B777B">
      <w:pPr>
        <w:rPr>
          <w:sz w:val="2"/>
          <w:szCs w:val="2"/>
        </w:rPr>
      </w:pPr>
    </w:p>
    <w:p w14:paraId="7889C363" w14:textId="076713FF" w:rsidR="007B777B" w:rsidRDefault="007B777B">
      <w:pPr>
        <w:rPr>
          <w:sz w:val="2"/>
          <w:szCs w:val="2"/>
        </w:rPr>
      </w:pPr>
    </w:p>
    <w:p w14:paraId="1876CF77" w14:textId="5E671560" w:rsidR="007B777B" w:rsidRDefault="007B777B">
      <w:pPr>
        <w:rPr>
          <w:sz w:val="2"/>
          <w:szCs w:val="2"/>
        </w:rPr>
      </w:pPr>
    </w:p>
    <w:p w14:paraId="33ABF099" w14:textId="502886D6" w:rsidR="007B777B" w:rsidRDefault="007B777B">
      <w:pPr>
        <w:rPr>
          <w:sz w:val="2"/>
          <w:szCs w:val="2"/>
        </w:rPr>
      </w:pPr>
    </w:p>
    <w:p w14:paraId="3DC98D71" w14:textId="3E75DFA9" w:rsidR="007B777B" w:rsidRDefault="007B777B">
      <w:pPr>
        <w:rPr>
          <w:sz w:val="2"/>
          <w:szCs w:val="2"/>
        </w:rPr>
      </w:pPr>
    </w:p>
    <w:p w14:paraId="4B123973" w14:textId="78D2C072" w:rsidR="007B777B" w:rsidRDefault="007B777B">
      <w:pPr>
        <w:rPr>
          <w:sz w:val="2"/>
          <w:szCs w:val="2"/>
        </w:rPr>
      </w:pPr>
    </w:p>
    <w:p w14:paraId="482DCB33" w14:textId="05B36F65" w:rsidR="007B777B" w:rsidRDefault="007B777B">
      <w:pPr>
        <w:rPr>
          <w:sz w:val="2"/>
          <w:szCs w:val="2"/>
        </w:rPr>
      </w:pPr>
    </w:p>
    <w:p w14:paraId="4FC522B9" w14:textId="5E1D059A" w:rsidR="007B777B" w:rsidRDefault="007B777B">
      <w:pPr>
        <w:rPr>
          <w:sz w:val="2"/>
          <w:szCs w:val="2"/>
        </w:rPr>
      </w:pPr>
    </w:p>
    <w:p w14:paraId="1A6CCB9A" w14:textId="27FFBA52" w:rsidR="007B777B" w:rsidRDefault="007B777B">
      <w:pPr>
        <w:rPr>
          <w:sz w:val="2"/>
          <w:szCs w:val="2"/>
        </w:rPr>
      </w:pPr>
    </w:p>
    <w:p w14:paraId="189BA1B3" w14:textId="434625D4" w:rsidR="007B777B" w:rsidRDefault="007B777B">
      <w:pPr>
        <w:rPr>
          <w:sz w:val="2"/>
          <w:szCs w:val="2"/>
        </w:rPr>
      </w:pPr>
    </w:p>
    <w:p w14:paraId="7526213C" w14:textId="76E44890" w:rsidR="007B777B" w:rsidRDefault="007B777B">
      <w:pPr>
        <w:rPr>
          <w:sz w:val="2"/>
          <w:szCs w:val="2"/>
        </w:rPr>
      </w:pPr>
    </w:p>
    <w:p w14:paraId="2EC0A1FE" w14:textId="5540E6A1" w:rsidR="007B777B" w:rsidRDefault="007B777B">
      <w:pPr>
        <w:rPr>
          <w:sz w:val="2"/>
          <w:szCs w:val="2"/>
        </w:rPr>
      </w:pPr>
    </w:p>
    <w:p w14:paraId="35DCA148" w14:textId="556D4BD0" w:rsidR="007B777B" w:rsidRDefault="007B777B">
      <w:pPr>
        <w:rPr>
          <w:sz w:val="2"/>
          <w:szCs w:val="2"/>
        </w:rPr>
      </w:pPr>
    </w:p>
    <w:p w14:paraId="5D024E54" w14:textId="6098C50F" w:rsidR="007B777B" w:rsidRDefault="007B777B">
      <w:pPr>
        <w:rPr>
          <w:sz w:val="2"/>
          <w:szCs w:val="2"/>
        </w:rPr>
      </w:pPr>
    </w:p>
    <w:p w14:paraId="5FCCC928" w14:textId="32947EAE" w:rsidR="007B777B" w:rsidRDefault="007B777B">
      <w:pPr>
        <w:rPr>
          <w:sz w:val="2"/>
          <w:szCs w:val="2"/>
        </w:rPr>
      </w:pPr>
    </w:p>
    <w:p w14:paraId="05CC9FB9" w14:textId="4A2C6771" w:rsidR="007B777B" w:rsidRDefault="007B777B">
      <w:pPr>
        <w:rPr>
          <w:sz w:val="2"/>
          <w:szCs w:val="2"/>
        </w:rPr>
      </w:pPr>
    </w:p>
    <w:p w14:paraId="24893E75" w14:textId="02547DF9" w:rsidR="007B777B" w:rsidRDefault="007B777B">
      <w:pPr>
        <w:rPr>
          <w:sz w:val="2"/>
          <w:szCs w:val="2"/>
        </w:rPr>
      </w:pPr>
    </w:p>
    <w:p w14:paraId="7E71655D" w14:textId="3AC820C0" w:rsidR="007B777B" w:rsidRDefault="007B777B">
      <w:pPr>
        <w:rPr>
          <w:sz w:val="2"/>
          <w:szCs w:val="2"/>
        </w:rPr>
      </w:pPr>
    </w:p>
    <w:p w14:paraId="2A9D4C2E" w14:textId="6D0449A1" w:rsidR="007B777B" w:rsidRDefault="007B777B">
      <w:pPr>
        <w:rPr>
          <w:sz w:val="2"/>
          <w:szCs w:val="2"/>
        </w:rPr>
      </w:pPr>
    </w:p>
    <w:p w14:paraId="5889A218" w14:textId="77191FF1" w:rsidR="007B777B" w:rsidRDefault="007B777B">
      <w:pPr>
        <w:rPr>
          <w:sz w:val="2"/>
          <w:szCs w:val="2"/>
        </w:rPr>
      </w:pPr>
    </w:p>
    <w:p w14:paraId="19EB60D5" w14:textId="638F77B2" w:rsidR="007B777B" w:rsidRDefault="007B777B">
      <w:pPr>
        <w:rPr>
          <w:sz w:val="2"/>
          <w:szCs w:val="2"/>
        </w:rPr>
      </w:pPr>
    </w:p>
    <w:p w14:paraId="11EFDFED" w14:textId="53F5B1AE" w:rsidR="007B777B" w:rsidRDefault="007B777B">
      <w:pPr>
        <w:rPr>
          <w:sz w:val="2"/>
          <w:szCs w:val="2"/>
        </w:rPr>
      </w:pPr>
    </w:p>
    <w:p w14:paraId="13AE443E" w14:textId="36BC05AE" w:rsidR="007B777B" w:rsidRDefault="007B777B">
      <w:pPr>
        <w:rPr>
          <w:sz w:val="2"/>
          <w:szCs w:val="2"/>
        </w:rPr>
      </w:pPr>
    </w:p>
    <w:p w14:paraId="6632BA01" w14:textId="76164B48" w:rsidR="007B777B" w:rsidRDefault="007B777B">
      <w:pPr>
        <w:rPr>
          <w:sz w:val="2"/>
          <w:szCs w:val="2"/>
        </w:rPr>
      </w:pPr>
    </w:p>
    <w:p w14:paraId="505304CA" w14:textId="41869932" w:rsidR="007B777B" w:rsidRDefault="007B777B">
      <w:pPr>
        <w:rPr>
          <w:sz w:val="2"/>
          <w:szCs w:val="2"/>
        </w:rPr>
      </w:pPr>
    </w:p>
    <w:p w14:paraId="63AFD925" w14:textId="5A01FC2E" w:rsidR="007B777B" w:rsidRDefault="007B777B">
      <w:pPr>
        <w:rPr>
          <w:sz w:val="2"/>
          <w:szCs w:val="2"/>
        </w:rPr>
      </w:pPr>
    </w:p>
    <w:p w14:paraId="1934509F" w14:textId="1AF1D2D5" w:rsidR="007B777B" w:rsidRDefault="007B777B">
      <w:pPr>
        <w:rPr>
          <w:sz w:val="2"/>
          <w:szCs w:val="2"/>
        </w:rPr>
      </w:pPr>
    </w:p>
    <w:p w14:paraId="4A31EF86" w14:textId="60FBA661" w:rsidR="007B777B" w:rsidRDefault="007B777B">
      <w:pPr>
        <w:rPr>
          <w:sz w:val="2"/>
          <w:szCs w:val="2"/>
        </w:rPr>
      </w:pPr>
    </w:p>
    <w:p w14:paraId="312AB8CC" w14:textId="5565F069" w:rsidR="007B777B" w:rsidRDefault="007B777B">
      <w:pPr>
        <w:rPr>
          <w:sz w:val="2"/>
          <w:szCs w:val="2"/>
        </w:rPr>
      </w:pPr>
    </w:p>
    <w:p w14:paraId="42C4C60F" w14:textId="5C706D32" w:rsidR="007B777B" w:rsidRDefault="007B777B">
      <w:pPr>
        <w:rPr>
          <w:sz w:val="2"/>
          <w:szCs w:val="2"/>
        </w:rPr>
      </w:pPr>
    </w:p>
    <w:p w14:paraId="601A0C33" w14:textId="2F578ABD" w:rsidR="007B777B" w:rsidRDefault="007B777B">
      <w:pPr>
        <w:rPr>
          <w:sz w:val="2"/>
          <w:szCs w:val="2"/>
        </w:rPr>
      </w:pPr>
    </w:p>
    <w:p w14:paraId="4C724C7A" w14:textId="57DC1857" w:rsidR="007B777B" w:rsidRDefault="007B777B">
      <w:pPr>
        <w:rPr>
          <w:sz w:val="2"/>
          <w:szCs w:val="2"/>
        </w:rPr>
      </w:pPr>
    </w:p>
    <w:p w14:paraId="319E9A2C" w14:textId="65EB05FE" w:rsidR="007B777B" w:rsidRDefault="007B777B">
      <w:pPr>
        <w:rPr>
          <w:sz w:val="2"/>
          <w:szCs w:val="2"/>
        </w:rPr>
      </w:pPr>
    </w:p>
    <w:p w14:paraId="0451DF4F" w14:textId="4DD1B375" w:rsidR="007B777B" w:rsidRDefault="007B777B">
      <w:pPr>
        <w:rPr>
          <w:sz w:val="2"/>
          <w:szCs w:val="2"/>
        </w:rPr>
      </w:pPr>
    </w:p>
    <w:p w14:paraId="00DE7EB4" w14:textId="403A3FEC" w:rsidR="007B777B" w:rsidRDefault="007B777B">
      <w:pPr>
        <w:rPr>
          <w:sz w:val="2"/>
          <w:szCs w:val="2"/>
        </w:rPr>
      </w:pPr>
    </w:p>
    <w:p w14:paraId="15B324D7" w14:textId="1C8B0396" w:rsidR="007B777B" w:rsidRDefault="007B777B">
      <w:pPr>
        <w:rPr>
          <w:sz w:val="2"/>
          <w:szCs w:val="2"/>
        </w:rPr>
      </w:pPr>
    </w:p>
    <w:p w14:paraId="1C155BF9" w14:textId="77777777" w:rsidR="007B777B" w:rsidRDefault="007B777B">
      <w:pPr>
        <w:rPr>
          <w:sz w:val="2"/>
          <w:szCs w:val="2"/>
        </w:rPr>
        <w:sectPr w:rsidR="007B777B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6EE85B33" w14:textId="0498EC63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5732FC">
        <w:rPr>
          <w:rStyle w:val="Tablecaption11"/>
        </w:rPr>
        <w:t xml:space="preserve">la </w:t>
      </w:r>
      <w:r>
        <w:rPr>
          <w:rStyle w:val="Tablecaption11"/>
        </w:rPr>
        <w:t>pratique: «</w:t>
      </w:r>
      <w:r>
        <w:rPr>
          <w:rStyle w:val="Tablecaption1Bold"/>
        </w:rPr>
        <w:t>confinement</w:t>
      </w:r>
      <w:r w:rsidR="005732FC">
        <w:rPr>
          <w:rStyle w:val="Tablecaption1Bold"/>
        </w:rPr>
        <w:t xml:space="preserve"> de la reine</w:t>
      </w:r>
      <w:r>
        <w:t>»</w:t>
      </w:r>
    </w:p>
    <w:p w14:paraId="79B1430A" w14:textId="77777777" w:rsidR="00D71A8E" w:rsidRDefault="00D71A8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281F46EB" w14:textId="77777777" w:rsidTr="007C05A7">
        <w:trPr>
          <w:trHeight w:hRule="exact" w:val="1938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9AC7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5644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263CBBDA" w14:textId="4452344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053D" w14:textId="4DA332C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E6D3B51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18A6D8E7" w14:textId="0DDDBB75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BB4C1" w14:textId="331C26A6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5732FC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4B41B8D6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7C9CD834" w14:textId="60F5A82D" w:rsidR="00D71A8E" w:rsidRDefault="00D71A8E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2383B531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05AF2" w14:textId="7F1C3424" w:rsidR="004E4B7D" w:rsidRDefault="005732FC" w:rsidP="005732FC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C</w:t>
            </w:r>
            <w:r w:rsidR="00D701BE">
              <w:rPr>
                <w:rStyle w:val="Bodytext2Bold0"/>
              </w:rPr>
              <w:t>onfinement</w:t>
            </w:r>
            <w:r>
              <w:rPr>
                <w:rStyle w:val="Bodytext2Bold0"/>
              </w:rPr>
              <w:t xml:space="preserve"> de la reine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DCAE1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D1930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4583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ECAE35C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1880E9A3" w14:textId="77777777" w:rsidR="004E4B7D" w:rsidRDefault="004E4B7D">
      <w:pPr>
        <w:rPr>
          <w:sz w:val="2"/>
          <w:szCs w:val="2"/>
        </w:rPr>
      </w:pPr>
    </w:p>
    <w:p w14:paraId="248FC1F2" w14:textId="77777777" w:rsidR="004E4B7D" w:rsidRDefault="004E4B7D">
      <w:pPr>
        <w:rPr>
          <w:sz w:val="2"/>
          <w:szCs w:val="2"/>
        </w:rPr>
        <w:sectPr w:rsidR="004E4B7D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</w:p>
    <w:p w14:paraId="1F3DE655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24BA11C3" w14:textId="77777777" w:rsidR="004E4B7D" w:rsidRDefault="004E4B7D">
      <w:pPr>
        <w:rPr>
          <w:sz w:val="2"/>
          <w:szCs w:val="2"/>
        </w:rPr>
      </w:pPr>
    </w:p>
    <w:p w14:paraId="1148393D" w14:textId="625F4647" w:rsidR="004E4B7D" w:rsidRDefault="004E4B7D">
      <w:pPr>
        <w:rPr>
          <w:sz w:val="2"/>
          <w:szCs w:val="2"/>
        </w:rPr>
      </w:pPr>
    </w:p>
    <w:p w14:paraId="7C17FF69" w14:textId="236091D0" w:rsidR="007F5A34" w:rsidRDefault="007F5A34">
      <w:pPr>
        <w:rPr>
          <w:sz w:val="2"/>
          <w:szCs w:val="2"/>
        </w:rPr>
      </w:pPr>
    </w:p>
    <w:p w14:paraId="4AC6A570" w14:textId="7E398B8B" w:rsidR="007F5A34" w:rsidRDefault="007F5A34">
      <w:pPr>
        <w:rPr>
          <w:sz w:val="2"/>
          <w:szCs w:val="2"/>
        </w:rPr>
      </w:pPr>
    </w:p>
    <w:p w14:paraId="00AB4996" w14:textId="01EF6764" w:rsidR="007F5A34" w:rsidRDefault="007F5A34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7424" behindDoc="1" locked="0" layoutInCell="1" allowOverlap="1" wp14:anchorId="585E2A03" wp14:editId="2F7EA842">
                <wp:simplePos x="0" y="0"/>
                <wp:positionH relativeFrom="page">
                  <wp:posOffset>880745</wp:posOffset>
                </wp:positionH>
                <wp:positionV relativeFrom="page">
                  <wp:posOffset>854075</wp:posOffset>
                </wp:positionV>
                <wp:extent cx="3831590" cy="153035"/>
                <wp:effectExtent l="2540" t="1905" r="444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F63E" w14:textId="1187CC14" w:rsidR="00ED1C8F" w:rsidRDefault="00ED1C8F" w:rsidP="007F5A34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>ce qui est de la pratique:«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Introduction d’un nourrisseur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2A03" id="Text Box 49" o:spid="_x0000_s1035" type="#_x0000_t202" style="position:absolute;margin-left:69.35pt;margin-top:67.25pt;width:301.7pt;height:12.05pt;z-index:-251629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" filled="f" stroked="f">
                <v:textbox style="mso-fit-shape-to-text:t" inset="0,0,0,0">
                  <w:txbxContent>
                    <w:p w14:paraId="322CF63E" w14:textId="1187CC14" w:rsidR="00ED1C8F" w:rsidRDefault="00ED1C8F" w:rsidP="007F5A34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>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Introduction d’un nourrisseur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A6E23C" w14:textId="2C2ECEEE" w:rsidR="007F5A34" w:rsidRDefault="007F5A34">
      <w:pPr>
        <w:rPr>
          <w:sz w:val="2"/>
          <w:szCs w:val="2"/>
        </w:rPr>
      </w:pPr>
    </w:p>
    <w:p w14:paraId="1AC53DFB" w14:textId="355CBA76" w:rsidR="007F5A34" w:rsidRDefault="007F5A34">
      <w:pPr>
        <w:rPr>
          <w:sz w:val="2"/>
          <w:szCs w:val="2"/>
        </w:rPr>
      </w:pPr>
    </w:p>
    <w:p w14:paraId="416A0115" w14:textId="195903CB" w:rsidR="007F5A34" w:rsidRDefault="007F5A34">
      <w:pPr>
        <w:rPr>
          <w:sz w:val="2"/>
          <w:szCs w:val="2"/>
        </w:rPr>
      </w:pPr>
    </w:p>
    <w:p w14:paraId="06F33746" w14:textId="0671358E" w:rsidR="007F5A34" w:rsidRDefault="007F5A34">
      <w:pPr>
        <w:rPr>
          <w:sz w:val="2"/>
          <w:szCs w:val="2"/>
        </w:rPr>
      </w:pPr>
    </w:p>
    <w:p w14:paraId="4020498D" w14:textId="58934C69" w:rsidR="007F5A34" w:rsidRDefault="007F5A34">
      <w:pPr>
        <w:rPr>
          <w:sz w:val="2"/>
          <w:szCs w:val="2"/>
        </w:rPr>
      </w:pPr>
    </w:p>
    <w:p w14:paraId="25E7362E" w14:textId="6E23A0E0" w:rsidR="007F5A34" w:rsidRDefault="007F5A34">
      <w:pPr>
        <w:rPr>
          <w:sz w:val="2"/>
          <w:szCs w:val="2"/>
        </w:rPr>
      </w:pPr>
    </w:p>
    <w:p w14:paraId="67DF9E18" w14:textId="020848AB" w:rsidR="007F5A34" w:rsidRDefault="007F5A34">
      <w:pPr>
        <w:rPr>
          <w:sz w:val="2"/>
          <w:szCs w:val="2"/>
        </w:rPr>
      </w:pPr>
    </w:p>
    <w:p w14:paraId="12D868DE" w14:textId="2AFE5332" w:rsidR="007F5A34" w:rsidRDefault="007F5A34">
      <w:pPr>
        <w:rPr>
          <w:sz w:val="2"/>
          <w:szCs w:val="2"/>
        </w:rPr>
      </w:pPr>
    </w:p>
    <w:p w14:paraId="79CA6FDD" w14:textId="09F635AA" w:rsidR="007F5A34" w:rsidRDefault="007F5A34">
      <w:pPr>
        <w:rPr>
          <w:sz w:val="2"/>
          <w:szCs w:val="2"/>
        </w:rPr>
      </w:pPr>
    </w:p>
    <w:p w14:paraId="457574FA" w14:textId="43DF7505" w:rsidR="007F5A34" w:rsidRDefault="007F5A34">
      <w:pPr>
        <w:rPr>
          <w:sz w:val="2"/>
          <w:szCs w:val="2"/>
        </w:rPr>
      </w:pPr>
    </w:p>
    <w:p w14:paraId="6E9928E4" w14:textId="67198768" w:rsidR="007F5A34" w:rsidRDefault="007F5A34">
      <w:pPr>
        <w:rPr>
          <w:sz w:val="2"/>
          <w:szCs w:val="2"/>
        </w:rPr>
      </w:pPr>
    </w:p>
    <w:p w14:paraId="596C81F6" w14:textId="1D5B8C94" w:rsidR="007F5A34" w:rsidRDefault="007F5A34">
      <w:pPr>
        <w:rPr>
          <w:sz w:val="2"/>
          <w:szCs w:val="2"/>
        </w:rPr>
      </w:pPr>
    </w:p>
    <w:p w14:paraId="5C2CD5D1" w14:textId="32C62052" w:rsidR="007F5A34" w:rsidRDefault="007F5A34">
      <w:pPr>
        <w:rPr>
          <w:sz w:val="2"/>
          <w:szCs w:val="2"/>
        </w:rPr>
      </w:pPr>
    </w:p>
    <w:p w14:paraId="75D2B158" w14:textId="711D2402" w:rsidR="007F5A34" w:rsidRDefault="007F5A34">
      <w:pPr>
        <w:rPr>
          <w:sz w:val="2"/>
          <w:szCs w:val="2"/>
        </w:rPr>
      </w:pPr>
    </w:p>
    <w:p w14:paraId="05FB5A0A" w14:textId="22D3A77D" w:rsidR="007F5A34" w:rsidRDefault="007F5A34">
      <w:pPr>
        <w:rPr>
          <w:sz w:val="2"/>
          <w:szCs w:val="2"/>
        </w:rPr>
      </w:pPr>
    </w:p>
    <w:p w14:paraId="2CCD1D56" w14:textId="04377E5D" w:rsidR="007F5A34" w:rsidRDefault="007F5A34">
      <w:pPr>
        <w:rPr>
          <w:sz w:val="2"/>
          <w:szCs w:val="2"/>
        </w:rPr>
      </w:pPr>
    </w:p>
    <w:tbl>
      <w:tblPr>
        <w:tblpPr w:leftFromText="141" w:rightFromText="141" w:vertAnchor="text" w:horzAnchor="margin" w:tblpY="-87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7F5A34" w14:paraId="2DB25277" w14:textId="77777777" w:rsidTr="009C5D99">
        <w:trPr>
          <w:trHeight w:hRule="exact" w:val="171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6506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E5C44" w14:textId="77777777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01F66717" w14:textId="2E12EF5C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D9088" w14:textId="4132A9DA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25808C27" w14:textId="77777777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1A89F48E" w14:textId="75003F12" w:rsidR="00D71A8E" w:rsidRDefault="00D71A8E" w:rsidP="007F5A34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7AF3F" w14:textId="10051B6B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Lorsque vous avez observé plus de 100 abeilles mortes, veuillez estimer le nombre moyen d’abeilles mortes dans ces cas-là.</w:t>
            </w:r>
          </w:p>
          <w:p w14:paraId="2E1CD37D" w14:textId="77777777" w:rsidR="007F5A34" w:rsidRDefault="007F5A34" w:rsidP="007F5A34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0C5B82B7" w14:textId="7B66B438" w:rsidR="00D71A8E" w:rsidRDefault="00D71A8E" w:rsidP="007F5A34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7F5A34" w14:paraId="371D062E" w14:textId="77777777" w:rsidTr="007F5A34">
        <w:trPr>
          <w:trHeight w:hRule="exact" w:val="37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26A9C" w14:textId="545976BD" w:rsidR="007F5A34" w:rsidRDefault="007F5A34" w:rsidP="00DE3A59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 xml:space="preserve">Introduction </w:t>
            </w:r>
            <w:r w:rsidR="00DE3A59">
              <w:rPr>
                <w:rStyle w:val="Bodytext2Bold0"/>
              </w:rPr>
              <w:t>d’un nourrisseur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0B22C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0111B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D31D1" w14:textId="77777777" w:rsidR="007F5A34" w:rsidRDefault="007F5A34" w:rsidP="007F5A34">
            <w:pPr>
              <w:rPr>
                <w:sz w:val="10"/>
                <w:szCs w:val="10"/>
              </w:rPr>
            </w:pPr>
          </w:p>
        </w:tc>
      </w:tr>
    </w:tbl>
    <w:p w14:paraId="5FF77925" w14:textId="21AA0CE6" w:rsidR="007F5A34" w:rsidRDefault="007F5A34">
      <w:pPr>
        <w:rPr>
          <w:sz w:val="2"/>
          <w:szCs w:val="2"/>
        </w:rPr>
      </w:pPr>
    </w:p>
    <w:p w14:paraId="13BD8DA1" w14:textId="78751D75" w:rsidR="007F5A34" w:rsidRDefault="007F5A34">
      <w:pPr>
        <w:rPr>
          <w:sz w:val="2"/>
          <w:szCs w:val="2"/>
        </w:rPr>
      </w:pPr>
    </w:p>
    <w:p w14:paraId="3FF801E6" w14:textId="4023E15A" w:rsidR="007F5A34" w:rsidRDefault="007F5A34">
      <w:pPr>
        <w:rPr>
          <w:sz w:val="2"/>
          <w:szCs w:val="2"/>
        </w:rPr>
      </w:pPr>
    </w:p>
    <w:p w14:paraId="3B89139C" w14:textId="2054F57B" w:rsidR="007F5A34" w:rsidRDefault="007F5A34">
      <w:pPr>
        <w:rPr>
          <w:sz w:val="2"/>
          <w:szCs w:val="2"/>
        </w:rPr>
      </w:pPr>
    </w:p>
    <w:p w14:paraId="765A37FD" w14:textId="0D120BD9" w:rsidR="007F5A34" w:rsidRDefault="007F5A34">
      <w:pPr>
        <w:rPr>
          <w:sz w:val="2"/>
          <w:szCs w:val="2"/>
        </w:rPr>
      </w:pPr>
    </w:p>
    <w:p w14:paraId="085D42A0" w14:textId="0F5556C4" w:rsidR="007F5A34" w:rsidRDefault="007F5A34">
      <w:pPr>
        <w:rPr>
          <w:sz w:val="2"/>
          <w:szCs w:val="2"/>
        </w:rPr>
      </w:pPr>
    </w:p>
    <w:p w14:paraId="57EE47E9" w14:textId="62661746" w:rsidR="007F5A34" w:rsidRDefault="007F5A34">
      <w:pPr>
        <w:rPr>
          <w:sz w:val="2"/>
          <w:szCs w:val="2"/>
        </w:rPr>
      </w:pPr>
    </w:p>
    <w:p w14:paraId="0197C096" w14:textId="40A97D93" w:rsidR="007F5A34" w:rsidRDefault="007F5A34">
      <w:pPr>
        <w:rPr>
          <w:sz w:val="2"/>
          <w:szCs w:val="2"/>
        </w:rPr>
      </w:pPr>
    </w:p>
    <w:p w14:paraId="414345F8" w14:textId="0B9A4342" w:rsidR="007F5A34" w:rsidRDefault="007F5A34">
      <w:pPr>
        <w:rPr>
          <w:sz w:val="2"/>
          <w:szCs w:val="2"/>
        </w:rPr>
      </w:pPr>
    </w:p>
    <w:p w14:paraId="3812E948" w14:textId="4EE0E5E0" w:rsidR="007F5A34" w:rsidRDefault="007F5A34">
      <w:pPr>
        <w:rPr>
          <w:sz w:val="2"/>
          <w:szCs w:val="2"/>
        </w:rPr>
      </w:pPr>
    </w:p>
    <w:p w14:paraId="24DF9AF1" w14:textId="5DD9ED3A" w:rsidR="007F5A34" w:rsidRDefault="007F5A34">
      <w:pPr>
        <w:rPr>
          <w:sz w:val="2"/>
          <w:szCs w:val="2"/>
        </w:rPr>
      </w:pPr>
    </w:p>
    <w:p w14:paraId="0C6EAB55" w14:textId="4FF27B39" w:rsidR="007F5A34" w:rsidRDefault="007F5A34">
      <w:pPr>
        <w:rPr>
          <w:sz w:val="2"/>
          <w:szCs w:val="2"/>
        </w:rPr>
      </w:pPr>
    </w:p>
    <w:p w14:paraId="246E2874" w14:textId="502865E8" w:rsidR="007F5A34" w:rsidRDefault="007F5A34">
      <w:pPr>
        <w:rPr>
          <w:sz w:val="2"/>
          <w:szCs w:val="2"/>
        </w:rPr>
      </w:pPr>
    </w:p>
    <w:p w14:paraId="38DA4FF2" w14:textId="4F15716F" w:rsidR="007F5A34" w:rsidRDefault="007F5A34">
      <w:pPr>
        <w:rPr>
          <w:sz w:val="2"/>
          <w:szCs w:val="2"/>
        </w:rPr>
      </w:pPr>
    </w:p>
    <w:p w14:paraId="04ADA112" w14:textId="226FAA1B" w:rsidR="007F5A34" w:rsidRDefault="007F5A34">
      <w:pPr>
        <w:rPr>
          <w:sz w:val="2"/>
          <w:szCs w:val="2"/>
        </w:rPr>
      </w:pPr>
    </w:p>
    <w:p w14:paraId="30DD8EB3" w14:textId="2108DE53" w:rsidR="007F5A34" w:rsidRDefault="007F5A34">
      <w:pPr>
        <w:rPr>
          <w:sz w:val="2"/>
          <w:szCs w:val="2"/>
        </w:rPr>
      </w:pPr>
    </w:p>
    <w:p w14:paraId="6C45D158" w14:textId="087A1881" w:rsidR="007F5A34" w:rsidRDefault="007F5A34">
      <w:pPr>
        <w:rPr>
          <w:sz w:val="2"/>
          <w:szCs w:val="2"/>
        </w:rPr>
      </w:pPr>
    </w:p>
    <w:p w14:paraId="4F0AC309" w14:textId="5A173CAC" w:rsidR="007F5A34" w:rsidRDefault="007F5A34">
      <w:pPr>
        <w:rPr>
          <w:sz w:val="2"/>
          <w:szCs w:val="2"/>
        </w:rPr>
      </w:pPr>
    </w:p>
    <w:p w14:paraId="487F7FE1" w14:textId="5681F624" w:rsidR="007F5A34" w:rsidRDefault="007F5A34">
      <w:pPr>
        <w:rPr>
          <w:sz w:val="2"/>
          <w:szCs w:val="2"/>
        </w:rPr>
      </w:pPr>
    </w:p>
    <w:p w14:paraId="52CCB6C4" w14:textId="1A4CFA26" w:rsidR="007F5A34" w:rsidRDefault="007F5A34">
      <w:pPr>
        <w:rPr>
          <w:sz w:val="2"/>
          <w:szCs w:val="2"/>
        </w:rPr>
      </w:pPr>
    </w:p>
    <w:p w14:paraId="162535DC" w14:textId="09C59C28" w:rsidR="007F5A34" w:rsidRDefault="007F5A34">
      <w:pPr>
        <w:rPr>
          <w:sz w:val="2"/>
          <w:szCs w:val="2"/>
        </w:rPr>
      </w:pPr>
    </w:p>
    <w:p w14:paraId="7D046C77" w14:textId="40E5F8A5" w:rsidR="007F5A34" w:rsidRDefault="007F5A34">
      <w:pPr>
        <w:rPr>
          <w:sz w:val="2"/>
          <w:szCs w:val="2"/>
        </w:rPr>
      </w:pPr>
    </w:p>
    <w:p w14:paraId="5180A470" w14:textId="268622A3" w:rsidR="007F5A34" w:rsidRDefault="007F5A34">
      <w:pPr>
        <w:rPr>
          <w:sz w:val="2"/>
          <w:szCs w:val="2"/>
        </w:rPr>
      </w:pPr>
    </w:p>
    <w:p w14:paraId="02EB92D2" w14:textId="6E80E159" w:rsidR="007F5A34" w:rsidRDefault="007F5A34">
      <w:pPr>
        <w:rPr>
          <w:sz w:val="2"/>
          <w:szCs w:val="2"/>
        </w:rPr>
      </w:pPr>
    </w:p>
    <w:p w14:paraId="61520D50" w14:textId="5037A472" w:rsidR="007F5A34" w:rsidRDefault="007F5A34">
      <w:pPr>
        <w:rPr>
          <w:sz w:val="2"/>
          <w:szCs w:val="2"/>
        </w:rPr>
      </w:pPr>
    </w:p>
    <w:p w14:paraId="01AC8CEC" w14:textId="091E1508" w:rsidR="007F5A34" w:rsidRDefault="007F5A34">
      <w:pPr>
        <w:rPr>
          <w:sz w:val="2"/>
          <w:szCs w:val="2"/>
        </w:rPr>
      </w:pPr>
    </w:p>
    <w:p w14:paraId="62199CA9" w14:textId="08E06A1B" w:rsidR="007F5A34" w:rsidRDefault="007F5A34">
      <w:pPr>
        <w:rPr>
          <w:sz w:val="2"/>
          <w:szCs w:val="2"/>
        </w:rPr>
      </w:pPr>
    </w:p>
    <w:p w14:paraId="24533081" w14:textId="6F335C9B" w:rsidR="007F5A34" w:rsidRDefault="007F5A34">
      <w:pPr>
        <w:rPr>
          <w:sz w:val="2"/>
          <w:szCs w:val="2"/>
        </w:rPr>
      </w:pPr>
    </w:p>
    <w:p w14:paraId="207487A5" w14:textId="1BF92A83" w:rsidR="007F5A34" w:rsidRDefault="007F5A34">
      <w:pPr>
        <w:rPr>
          <w:sz w:val="2"/>
          <w:szCs w:val="2"/>
        </w:rPr>
      </w:pPr>
    </w:p>
    <w:p w14:paraId="40E0A8D3" w14:textId="6D3EB6FC" w:rsidR="007F5A34" w:rsidRDefault="007F5A34">
      <w:pPr>
        <w:rPr>
          <w:sz w:val="2"/>
          <w:szCs w:val="2"/>
        </w:rPr>
      </w:pPr>
    </w:p>
    <w:p w14:paraId="19FEDD08" w14:textId="39FDE794" w:rsidR="007F5A34" w:rsidRDefault="007F5A34">
      <w:pPr>
        <w:rPr>
          <w:sz w:val="2"/>
          <w:szCs w:val="2"/>
        </w:rPr>
      </w:pPr>
    </w:p>
    <w:p w14:paraId="5CA9DC46" w14:textId="4DF3B447" w:rsidR="007F5A34" w:rsidRDefault="007F5A34">
      <w:pPr>
        <w:rPr>
          <w:sz w:val="2"/>
          <w:szCs w:val="2"/>
        </w:rPr>
      </w:pPr>
    </w:p>
    <w:p w14:paraId="1957E827" w14:textId="2CA07568" w:rsidR="007F5A34" w:rsidRDefault="007F5A34">
      <w:pPr>
        <w:rPr>
          <w:sz w:val="2"/>
          <w:szCs w:val="2"/>
        </w:rPr>
      </w:pPr>
    </w:p>
    <w:p w14:paraId="22C4E30F" w14:textId="521A7201" w:rsidR="007F5A34" w:rsidRDefault="007F5A34">
      <w:pPr>
        <w:rPr>
          <w:sz w:val="2"/>
          <w:szCs w:val="2"/>
        </w:rPr>
      </w:pPr>
    </w:p>
    <w:p w14:paraId="5B9473B8" w14:textId="2EC3B85E" w:rsidR="007F5A34" w:rsidRDefault="007F5A34">
      <w:pPr>
        <w:rPr>
          <w:sz w:val="2"/>
          <w:szCs w:val="2"/>
        </w:rPr>
      </w:pPr>
    </w:p>
    <w:p w14:paraId="2584C704" w14:textId="54A9B8E8" w:rsidR="007F5A34" w:rsidRDefault="007F5A34">
      <w:pPr>
        <w:rPr>
          <w:sz w:val="2"/>
          <w:szCs w:val="2"/>
        </w:rPr>
      </w:pPr>
    </w:p>
    <w:p w14:paraId="0E276F74" w14:textId="77777777" w:rsidR="007F5A34" w:rsidRDefault="007F5A34">
      <w:pPr>
        <w:rPr>
          <w:sz w:val="2"/>
          <w:szCs w:val="2"/>
        </w:rPr>
        <w:sectPr w:rsidR="007F5A34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01961DA1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76FB5F49" w14:textId="77777777" w:rsidR="004E4B7D" w:rsidRDefault="004E4B7D">
      <w:pPr>
        <w:rPr>
          <w:sz w:val="2"/>
          <w:szCs w:val="2"/>
        </w:rPr>
      </w:pPr>
    </w:p>
    <w:p w14:paraId="24835D65" w14:textId="42C56FE5" w:rsidR="004E4B7D" w:rsidRDefault="004E4B7D">
      <w:pPr>
        <w:rPr>
          <w:sz w:val="2"/>
          <w:szCs w:val="2"/>
        </w:rPr>
      </w:pPr>
    </w:p>
    <w:p w14:paraId="2B626A07" w14:textId="25CCBCF1" w:rsidR="00521A67" w:rsidRDefault="00521A67">
      <w:pPr>
        <w:rPr>
          <w:sz w:val="2"/>
          <w:szCs w:val="2"/>
        </w:rPr>
      </w:pPr>
    </w:p>
    <w:p w14:paraId="3A792246" w14:textId="3E8543F0" w:rsidR="00521A67" w:rsidRDefault="00521A67">
      <w:pPr>
        <w:rPr>
          <w:sz w:val="2"/>
          <w:szCs w:val="2"/>
        </w:rPr>
      </w:pPr>
    </w:p>
    <w:p w14:paraId="198C18BE" w14:textId="444FBDCD" w:rsidR="00521A67" w:rsidRDefault="00521A67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89472" behindDoc="1" locked="0" layoutInCell="1" allowOverlap="1" wp14:anchorId="1ED1C0B3" wp14:editId="31BAB5D6">
                <wp:simplePos x="0" y="0"/>
                <wp:positionH relativeFrom="page">
                  <wp:posOffset>973711</wp:posOffset>
                </wp:positionH>
                <wp:positionV relativeFrom="page">
                  <wp:posOffset>868680</wp:posOffset>
                </wp:positionV>
                <wp:extent cx="6988175" cy="153035"/>
                <wp:effectExtent l="0" t="0" r="17145" b="1841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EA0D" w14:textId="3EB9B5CE" w:rsidR="00ED1C8F" w:rsidRDefault="00ED1C8F" w:rsidP="00521A67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71A8E">
                              <w:rPr>
                                <w:b w:val="0"/>
                              </w:rPr>
                              <w:t>Pour</w:t>
                            </w:r>
                            <w:r w:rsidRPr="00D71A8E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71A8E">
                              <w:rPr>
                                <w:rStyle w:val="Headerorfooter1NotBold0"/>
                              </w:rPr>
                              <w:t>ce qui est de la pratique</w:t>
                            </w:r>
                            <w:r>
                              <w:rPr>
                                <w:rStyle w:val="Headerorfooter1NotBold0"/>
                              </w:rPr>
                              <w:t>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approvisionnement en alimentation d’appoint/isolation/protection contre l’hiver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C0B3" id="Text Box 50" o:spid="_x0000_s1036" type="#_x0000_t202" style="position:absolute;margin-left:76.65pt;margin-top:68.4pt;width:550.25pt;height:12.05pt;z-index:-251627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" filled="f" stroked="f">
                <v:textbox style="mso-fit-shape-to-text:t" inset="0,0,0,0">
                  <w:txbxContent>
                    <w:p w14:paraId="6937EA0D" w14:textId="3EB9B5CE" w:rsidR="00ED1C8F" w:rsidRDefault="00ED1C8F" w:rsidP="00521A67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71A8E">
                        <w:rPr>
                          <w:b w:val="0"/>
                        </w:rPr>
                        <w:t>Pour</w:t>
                      </w:r>
                      <w:r w:rsidRPr="00D71A8E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71A8E">
                        <w:rPr>
                          <w:rStyle w:val="Headerorfooter1NotBold0"/>
                        </w:rPr>
                        <w:t>ce qui est de la pratique</w:t>
                      </w:r>
                      <w:r>
                        <w:rPr>
                          <w:rStyle w:val="Headerorfooter1NotBold0"/>
                        </w:rPr>
                        <w:t>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approvisionnement en alimentation d’appoint/isolation/protection contre l’hiver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102E23" w14:textId="467CFF02" w:rsidR="00521A67" w:rsidRDefault="00521A67">
      <w:pPr>
        <w:rPr>
          <w:sz w:val="2"/>
          <w:szCs w:val="2"/>
        </w:rPr>
      </w:pPr>
    </w:p>
    <w:p w14:paraId="1A5DBA12" w14:textId="7382E4A3" w:rsidR="00521A67" w:rsidRDefault="00521A67">
      <w:pPr>
        <w:rPr>
          <w:sz w:val="2"/>
          <w:szCs w:val="2"/>
        </w:rPr>
      </w:pPr>
    </w:p>
    <w:p w14:paraId="7F8A37D3" w14:textId="0E4E4A93" w:rsidR="00521A67" w:rsidRDefault="00521A67">
      <w:pPr>
        <w:rPr>
          <w:sz w:val="2"/>
          <w:szCs w:val="2"/>
        </w:rPr>
      </w:pPr>
    </w:p>
    <w:p w14:paraId="6C8FAEC9" w14:textId="153FD454" w:rsidR="00521A67" w:rsidRDefault="00521A67">
      <w:pPr>
        <w:rPr>
          <w:sz w:val="2"/>
          <w:szCs w:val="2"/>
        </w:rPr>
      </w:pPr>
    </w:p>
    <w:p w14:paraId="4CC16478" w14:textId="177FB131" w:rsidR="00521A67" w:rsidRDefault="00521A67" w:rsidP="00521A67">
      <w:pPr>
        <w:tabs>
          <w:tab w:val="left" w:pos="1982"/>
        </w:tabs>
        <w:rPr>
          <w:sz w:val="2"/>
          <w:szCs w:val="2"/>
        </w:rPr>
      </w:pPr>
      <w:r>
        <w:rPr>
          <w:sz w:val="2"/>
          <w:szCs w:val="2"/>
        </w:rPr>
        <w:tab/>
        <w:t>la</w:t>
      </w:r>
    </w:p>
    <w:p w14:paraId="63C28FC3" w14:textId="19C92786" w:rsidR="00521A67" w:rsidRDefault="00521A67" w:rsidP="00521A67">
      <w:pPr>
        <w:tabs>
          <w:tab w:val="left" w:pos="198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9966C84" w14:textId="0BDDC823" w:rsidR="00521A67" w:rsidRDefault="00521A67">
      <w:pPr>
        <w:rPr>
          <w:sz w:val="2"/>
          <w:szCs w:val="2"/>
        </w:rPr>
      </w:pPr>
    </w:p>
    <w:p w14:paraId="565399F7" w14:textId="2EC395F3" w:rsidR="00521A67" w:rsidRDefault="00521A67">
      <w:pPr>
        <w:rPr>
          <w:sz w:val="2"/>
          <w:szCs w:val="2"/>
        </w:rPr>
      </w:pPr>
    </w:p>
    <w:p w14:paraId="205C6199" w14:textId="3AC5512D" w:rsidR="00521A67" w:rsidRDefault="00521A67">
      <w:pPr>
        <w:rPr>
          <w:sz w:val="2"/>
          <w:szCs w:val="2"/>
        </w:rPr>
      </w:pPr>
    </w:p>
    <w:p w14:paraId="3EC800EB" w14:textId="1EB4F9FB" w:rsidR="00521A67" w:rsidRDefault="00521A67">
      <w:pPr>
        <w:rPr>
          <w:sz w:val="2"/>
          <w:szCs w:val="2"/>
        </w:rPr>
      </w:pPr>
    </w:p>
    <w:p w14:paraId="1FE6E6DB" w14:textId="4B74E9BA" w:rsidR="00521A67" w:rsidRDefault="00521A67">
      <w:pPr>
        <w:rPr>
          <w:sz w:val="2"/>
          <w:szCs w:val="2"/>
        </w:rPr>
      </w:pPr>
    </w:p>
    <w:p w14:paraId="5F375D22" w14:textId="787DC833" w:rsidR="00521A67" w:rsidRDefault="00521A67">
      <w:pPr>
        <w:rPr>
          <w:sz w:val="2"/>
          <w:szCs w:val="2"/>
        </w:rPr>
      </w:pPr>
    </w:p>
    <w:p w14:paraId="0C765427" w14:textId="259FAB1C" w:rsidR="00521A67" w:rsidRDefault="00521A67">
      <w:pPr>
        <w:rPr>
          <w:sz w:val="2"/>
          <w:szCs w:val="2"/>
        </w:rPr>
      </w:pPr>
    </w:p>
    <w:p w14:paraId="79741A4D" w14:textId="4E485B8A" w:rsidR="00521A67" w:rsidRDefault="00521A67">
      <w:pPr>
        <w:rPr>
          <w:sz w:val="2"/>
          <w:szCs w:val="2"/>
        </w:rPr>
      </w:pPr>
    </w:p>
    <w:p w14:paraId="48EC9BB1" w14:textId="03C1733E" w:rsidR="00521A67" w:rsidRDefault="00521A67">
      <w:pPr>
        <w:rPr>
          <w:sz w:val="2"/>
          <w:szCs w:val="2"/>
        </w:rPr>
      </w:pPr>
    </w:p>
    <w:p w14:paraId="2F6EBF3B" w14:textId="2E4AF4FD" w:rsidR="00521A67" w:rsidRDefault="00521A67">
      <w:pPr>
        <w:rPr>
          <w:sz w:val="2"/>
          <w:szCs w:val="2"/>
        </w:rPr>
      </w:pPr>
    </w:p>
    <w:p w14:paraId="0CA55C4A" w14:textId="591A5353" w:rsidR="00521A67" w:rsidRDefault="00521A67">
      <w:pPr>
        <w:rPr>
          <w:sz w:val="2"/>
          <w:szCs w:val="2"/>
        </w:rPr>
      </w:pPr>
    </w:p>
    <w:p w14:paraId="61FB8AFD" w14:textId="322796EC" w:rsidR="00521A67" w:rsidRDefault="00521A67">
      <w:pPr>
        <w:rPr>
          <w:sz w:val="2"/>
          <w:szCs w:val="2"/>
        </w:rPr>
      </w:pPr>
    </w:p>
    <w:p w14:paraId="33D5AD1C" w14:textId="66AE388E" w:rsidR="00521A67" w:rsidRDefault="00521A67">
      <w:pPr>
        <w:rPr>
          <w:sz w:val="2"/>
          <w:szCs w:val="2"/>
        </w:rPr>
      </w:pPr>
    </w:p>
    <w:tbl>
      <w:tblPr>
        <w:tblpPr w:leftFromText="141" w:rightFromText="141" w:vertAnchor="text" w:horzAnchor="margin" w:tblpY="-87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521A67" w14:paraId="1085FCA5" w14:textId="77777777" w:rsidTr="009C5D99">
        <w:trPr>
          <w:trHeight w:hRule="exact" w:val="185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A5AD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BB3F1" w14:textId="7777777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26640788" w14:textId="690FD15F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A7F9" w14:textId="4E9840F3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29B2E0D" w14:textId="7777777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3DF79B83" w14:textId="17F73AE5" w:rsidR="00D71A8E" w:rsidRDefault="00D71A8E" w:rsidP="00521A6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5C0E9" w14:textId="450F57A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053DD0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7CC9D798" w14:textId="77777777" w:rsidR="00521A67" w:rsidRDefault="00521A67" w:rsidP="00521A6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158E5600" w14:textId="2F417247" w:rsidR="00D71A8E" w:rsidRDefault="00D71A8E" w:rsidP="00521A6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521A67" w14:paraId="61727E57" w14:textId="77777777" w:rsidTr="009C5D99">
        <w:trPr>
          <w:trHeight w:hRule="exact" w:val="106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7D95F" w14:textId="4F7BFFCC" w:rsidR="00521A67" w:rsidRPr="00D71A8E" w:rsidRDefault="007E0FC1" w:rsidP="00521A67">
            <w:pPr>
              <w:pStyle w:val="Bodytext20"/>
              <w:shd w:val="clear" w:color="auto" w:fill="auto"/>
              <w:spacing w:before="100" w:line="212" w:lineRule="exact"/>
              <w:ind w:left="180" w:firstLine="0"/>
            </w:pPr>
            <w:proofErr w:type="spellStart"/>
            <w:r w:rsidRPr="00D71A8E">
              <w:rPr>
                <w:rStyle w:val="Headerorfooter11"/>
                <w:bCs w:val="0"/>
              </w:rPr>
              <w:t>Nourrissement</w:t>
            </w:r>
            <w:proofErr w:type="spellEnd"/>
            <w:r w:rsidR="00053DD0" w:rsidRPr="00D71A8E">
              <w:rPr>
                <w:rStyle w:val="Headerorfooter11"/>
                <w:bCs w:val="0"/>
              </w:rPr>
              <w:t>/isolation/protection contre l’hiver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AF158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9A319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BFBD" w14:textId="77777777" w:rsidR="00521A67" w:rsidRDefault="00521A67" w:rsidP="00521A67">
            <w:pPr>
              <w:rPr>
                <w:sz w:val="10"/>
                <w:szCs w:val="10"/>
              </w:rPr>
            </w:pPr>
          </w:p>
        </w:tc>
      </w:tr>
    </w:tbl>
    <w:p w14:paraId="44BCA017" w14:textId="43616B5B" w:rsidR="00521A67" w:rsidRDefault="00521A67">
      <w:pPr>
        <w:rPr>
          <w:sz w:val="2"/>
          <w:szCs w:val="2"/>
        </w:rPr>
      </w:pPr>
    </w:p>
    <w:p w14:paraId="0B606617" w14:textId="1DF752AC" w:rsidR="00521A67" w:rsidRDefault="00521A67">
      <w:pPr>
        <w:rPr>
          <w:sz w:val="2"/>
          <w:szCs w:val="2"/>
        </w:rPr>
      </w:pPr>
    </w:p>
    <w:p w14:paraId="342B49A8" w14:textId="2E878EE4" w:rsidR="00521A67" w:rsidRDefault="00521A67">
      <w:pPr>
        <w:rPr>
          <w:sz w:val="2"/>
          <w:szCs w:val="2"/>
        </w:rPr>
      </w:pPr>
    </w:p>
    <w:p w14:paraId="21819486" w14:textId="2F0A2851" w:rsidR="00521A67" w:rsidRDefault="00521A67">
      <w:pPr>
        <w:rPr>
          <w:sz w:val="2"/>
          <w:szCs w:val="2"/>
        </w:rPr>
      </w:pPr>
    </w:p>
    <w:p w14:paraId="33B97C0D" w14:textId="3A4B6D23" w:rsidR="00521A67" w:rsidRDefault="00521A67">
      <w:pPr>
        <w:rPr>
          <w:sz w:val="2"/>
          <w:szCs w:val="2"/>
        </w:rPr>
      </w:pPr>
    </w:p>
    <w:p w14:paraId="7AA6BC91" w14:textId="5B04910D" w:rsidR="00521A67" w:rsidRDefault="00521A67">
      <w:pPr>
        <w:rPr>
          <w:sz w:val="2"/>
          <w:szCs w:val="2"/>
        </w:rPr>
      </w:pPr>
    </w:p>
    <w:p w14:paraId="593D7AC2" w14:textId="41CE1EA8" w:rsidR="00521A67" w:rsidRDefault="00521A67">
      <w:pPr>
        <w:rPr>
          <w:sz w:val="2"/>
          <w:szCs w:val="2"/>
        </w:rPr>
      </w:pPr>
    </w:p>
    <w:p w14:paraId="1B7AF32B" w14:textId="2D7964FD" w:rsidR="00521A67" w:rsidRDefault="00521A67">
      <w:pPr>
        <w:rPr>
          <w:sz w:val="2"/>
          <w:szCs w:val="2"/>
        </w:rPr>
      </w:pPr>
    </w:p>
    <w:p w14:paraId="252414C1" w14:textId="51C32A50" w:rsidR="00521A67" w:rsidRDefault="00521A67">
      <w:pPr>
        <w:rPr>
          <w:sz w:val="2"/>
          <w:szCs w:val="2"/>
        </w:rPr>
      </w:pPr>
    </w:p>
    <w:p w14:paraId="473B2B8F" w14:textId="75683299" w:rsidR="00521A67" w:rsidRDefault="00521A67">
      <w:pPr>
        <w:rPr>
          <w:sz w:val="2"/>
          <w:szCs w:val="2"/>
        </w:rPr>
      </w:pPr>
    </w:p>
    <w:p w14:paraId="396A0F2B" w14:textId="6337B335" w:rsidR="00521A67" w:rsidRDefault="00521A67">
      <w:pPr>
        <w:rPr>
          <w:sz w:val="2"/>
          <w:szCs w:val="2"/>
        </w:rPr>
      </w:pPr>
    </w:p>
    <w:p w14:paraId="6AE2D95C" w14:textId="2A73599C" w:rsidR="00521A67" w:rsidRDefault="00521A67">
      <w:pPr>
        <w:rPr>
          <w:sz w:val="2"/>
          <w:szCs w:val="2"/>
        </w:rPr>
      </w:pPr>
    </w:p>
    <w:p w14:paraId="264180FA" w14:textId="3AB799D3" w:rsidR="00521A67" w:rsidRDefault="00521A67">
      <w:pPr>
        <w:rPr>
          <w:sz w:val="2"/>
          <w:szCs w:val="2"/>
        </w:rPr>
      </w:pPr>
    </w:p>
    <w:p w14:paraId="3094F810" w14:textId="13395513" w:rsidR="00521A67" w:rsidRDefault="00521A67">
      <w:pPr>
        <w:rPr>
          <w:sz w:val="2"/>
          <w:szCs w:val="2"/>
        </w:rPr>
      </w:pPr>
    </w:p>
    <w:p w14:paraId="19816909" w14:textId="184A0AFA" w:rsidR="00521A67" w:rsidRDefault="00521A67">
      <w:pPr>
        <w:rPr>
          <w:sz w:val="2"/>
          <w:szCs w:val="2"/>
        </w:rPr>
      </w:pPr>
    </w:p>
    <w:p w14:paraId="6B93D1B0" w14:textId="47CBE76D" w:rsidR="00521A67" w:rsidRDefault="00521A67">
      <w:pPr>
        <w:rPr>
          <w:sz w:val="2"/>
          <w:szCs w:val="2"/>
        </w:rPr>
      </w:pPr>
    </w:p>
    <w:p w14:paraId="747A1317" w14:textId="48508BEB" w:rsidR="00521A67" w:rsidRDefault="00521A67">
      <w:pPr>
        <w:rPr>
          <w:sz w:val="2"/>
          <w:szCs w:val="2"/>
        </w:rPr>
      </w:pPr>
    </w:p>
    <w:p w14:paraId="551481F9" w14:textId="021CB622" w:rsidR="00521A67" w:rsidRDefault="00521A67">
      <w:pPr>
        <w:rPr>
          <w:sz w:val="2"/>
          <w:szCs w:val="2"/>
        </w:rPr>
      </w:pPr>
    </w:p>
    <w:p w14:paraId="2283ECAD" w14:textId="3BF0CCBE" w:rsidR="00521A67" w:rsidRDefault="00521A67">
      <w:pPr>
        <w:rPr>
          <w:sz w:val="2"/>
          <w:szCs w:val="2"/>
        </w:rPr>
      </w:pPr>
    </w:p>
    <w:p w14:paraId="1FEB753C" w14:textId="38E0AF27" w:rsidR="00521A67" w:rsidRDefault="00521A67">
      <w:pPr>
        <w:rPr>
          <w:sz w:val="2"/>
          <w:szCs w:val="2"/>
        </w:rPr>
      </w:pPr>
    </w:p>
    <w:p w14:paraId="1EAC3E7E" w14:textId="5F2AE2FF" w:rsidR="00521A67" w:rsidRDefault="00521A67">
      <w:pPr>
        <w:rPr>
          <w:sz w:val="2"/>
          <w:szCs w:val="2"/>
        </w:rPr>
      </w:pPr>
    </w:p>
    <w:p w14:paraId="0B53423B" w14:textId="5809B042" w:rsidR="00521A67" w:rsidRDefault="00521A67">
      <w:pPr>
        <w:rPr>
          <w:sz w:val="2"/>
          <w:szCs w:val="2"/>
        </w:rPr>
      </w:pPr>
    </w:p>
    <w:p w14:paraId="06BBC246" w14:textId="2B477030" w:rsidR="00521A67" w:rsidRDefault="00521A67">
      <w:pPr>
        <w:rPr>
          <w:sz w:val="2"/>
          <w:szCs w:val="2"/>
        </w:rPr>
      </w:pPr>
    </w:p>
    <w:p w14:paraId="6EA7B8CD" w14:textId="77777777" w:rsidR="00521A67" w:rsidRDefault="00521A67">
      <w:pPr>
        <w:rPr>
          <w:sz w:val="2"/>
          <w:szCs w:val="2"/>
        </w:rPr>
        <w:sectPr w:rsidR="00521A67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5EA2C408" w14:textId="6ADF8023" w:rsidR="004E4B7D" w:rsidRDefault="00D701BE">
      <w:pPr>
        <w:pStyle w:val="Tablecaption20"/>
        <w:framePr w:w="20803" w:wrap="notBeside" w:vAnchor="text" w:hAnchor="text" w:xAlign="center" w:y="1"/>
        <w:shd w:val="clear" w:color="auto" w:fill="auto"/>
      </w:pPr>
      <w:r w:rsidRPr="00D71A8E">
        <w:rPr>
          <w:b w:val="0"/>
        </w:rPr>
        <w:lastRenderedPageBreak/>
        <w:t>Pour</w:t>
      </w:r>
      <w:r>
        <w:rPr>
          <w:rStyle w:val="Tablecaption2NotBold"/>
        </w:rPr>
        <w:t xml:space="preserve"> ce qui est de </w:t>
      </w:r>
      <w:r w:rsidR="00053DD0">
        <w:rPr>
          <w:rStyle w:val="Tablecaption2NotBold"/>
        </w:rPr>
        <w:t xml:space="preserve">la </w:t>
      </w:r>
      <w:r>
        <w:rPr>
          <w:rStyle w:val="Tablecaption2NotBold"/>
        </w:rPr>
        <w:t xml:space="preserve">pratique: </w:t>
      </w:r>
      <w:r w:rsidRPr="00DA35FC">
        <w:rPr>
          <w:rStyle w:val="Tablecaption2NotBold"/>
          <w:b/>
        </w:rPr>
        <w:t>«</w:t>
      </w:r>
      <w:r>
        <w:rPr>
          <w:rStyle w:val="Tablecaption21"/>
          <w:b/>
          <w:bCs/>
        </w:rPr>
        <w:t xml:space="preserve"> récolte d’autres produits apicoles (par exemple, collecte de pollen, de cire, de propolis, de gelée royale)</w:t>
      </w:r>
      <w:r>
        <w:t>»</w:t>
      </w: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268D8E93" w14:textId="77777777" w:rsidTr="007C05A7">
        <w:trPr>
          <w:trHeight w:hRule="exact" w:val="1956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46AB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68021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46CF1333" w14:textId="2BF67191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E0D07" w14:textId="211151B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7C599388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258F79C9" w14:textId="1C261753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E14C7" w14:textId="7F68AA4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053DD0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4127C50C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0619CB01" w14:textId="6BDABA3E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45188A04" w14:textId="77777777" w:rsidTr="007C05A7">
        <w:trPr>
          <w:trHeight w:hRule="exact" w:val="102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A3737F" w14:textId="77777777" w:rsidR="004E4B7D" w:rsidRDefault="00D701BE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left="180" w:firstLine="0"/>
            </w:pPr>
            <w:r>
              <w:rPr>
                <w:rStyle w:val="Bodytext2Bold0"/>
              </w:rPr>
              <w:t>Récolte d’autres produits apicoles (par exemple, collecte de pollen, de cire, de propolis, de gelée royale)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29DA9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74404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55AC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9738FD2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4161595C" w14:textId="77777777" w:rsidR="004E4B7D" w:rsidRDefault="004E4B7D">
      <w:pPr>
        <w:rPr>
          <w:sz w:val="2"/>
          <w:szCs w:val="2"/>
        </w:rPr>
      </w:pPr>
    </w:p>
    <w:p w14:paraId="4EADF1BE" w14:textId="77777777" w:rsidR="004E4B7D" w:rsidRDefault="004E4B7D">
      <w:pPr>
        <w:rPr>
          <w:sz w:val="2"/>
          <w:szCs w:val="2"/>
        </w:rPr>
        <w:sectPr w:rsidR="004E4B7D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23789" w:h="11904" w:orient="landscape"/>
          <w:pgMar w:top="1553" w:right="1598" w:bottom="1553" w:left="1387" w:header="0" w:footer="3" w:gutter="0"/>
          <w:cols w:space="720"/>
          <w:noEndnote/>
          <w:titlePg/>
          <w:docGrid w:linePitch="360"/>
        </w:sectPr>
      </w:pPr>
    </w:p>
    <w:p w14:paraId="40743158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4495E558" w14:textId="77777777" w:rsidR="004E4B7D" w:rsidRDefault="004E4B7D">
      <w:pPr>
        <w:rPr>
          <w:sz w:val="2"/>
          <w:szCs w:val="2"/>
        </w:rPr>
      </w:pPr>
    </w:p>
    <w:p w14:paraId="458C3BC8" w14:textId="52BC7AE6" w:rsidR="004E4B7D" w:rsidRDefault="004E4B7D">
      <w:pPr>
        <w:rPr>
          <w:sz w:val="2"/>
          <w:szCs w:val="2"/>
        </w:rPr>
      </w:pPr>
    </w:p>
    <w:p w14:paraId="23C39C34" w14:textId="529E2167" w:rsidR="00053DD0" w:rsidRDefault="00053DD0">
      <w:pPr>
        <w:rPr>
          <w:sz w:val="2"/>
          <w:szCs w:val="2"/>
        </w:rPr>
      </w:pPr>
    </w:p>
    <w:p w14:paraId="17745ACA" w14:textId="2A6A0273" w:rsidR="00053DD0" w:rsidRDefault="00053DD0">
      <w:pPr>
        <w:rPr>
          <w:sz w:val="2"/>
          <w:szCs w:val="2"/>
        </w:rPr>
      </w:pPr>
    </w:p>
    <w:p w14:paraId="3FECBBB0" w14:textId="3F09313A" w:rsidR="00053DD0" w:rsidRDefault="00053DD0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91520" behindDoc="1" locked="0" layoutInCell="1" allowOverlap="1" wp14:anchorId="5EB25AD5" wp14:editId="7B538946">
                <wp:simplePos x="0" y="0"/>
                <wp:positionH relativeFrom="page">
                  <wp:posOffset>880745</wp:posOffset>
                </wp:positionH>
                <wp:positionV relativeFrom="page">
                  <wp:posOffset>852170</wp:posOffset>
                </wp:positionV>
                <wp:extent cx="5336540" cy="153035"/>
                <wp:effectExtent l="2540" t="0" r="0" b="63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62E9" w14:textId="4EA55B42" w:rsidR="00ED1C8F" w:rsidRDefault="00ED1C8F" w:rsidP="00053DD0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A35FC">
                              <w:rPr>
                                <w:b w:val="0"/>
                              </w:rPr>
                              <w:t>Pour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ce qui est de la pratique</w:t>
                            </w:r>
                            <w:r w:rsidRPr="00DA35FC">
                              <w:rPr>
                                <w:rStyle w:val="Headerorfooter1NotBold0"/>
                              </w:rPr>
                              <w:t>:</w:t>
                            </w:r>
                            <w:r w:rsidR="00DA35FC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>«</w:t>
                            </w:r>
                            <w:r w:rsidR="00DA35FC" w:rsidRPr="00DA35FC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 w:rsidRPr="00DA35FC">
                              <w:rPr>
                                <w:rStyle w:val="Headerorfooter11"/>
                                <w:b/>
                                <w:bCs/>
                              </w:rPr>
                              <w:t>traitements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 xml:space="preserve"> chimiques (par ex. 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>lutte contre le Varroa)</w:t>
                            </w:r>
                            <w:r w:rsidRPr="00DA35FC">
                              <w:rPr>
                                <w:b w:val="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5AD5" id="Text Box 55" o:spid="_x0000_s1037" type="#_x0000_t202" style="position:absolute;margin-left:69.35pt;margin-top:67.1pt;width:420.2pt;height:12.05pt;z-index:-2516249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" filled="f" stroked="f">
                <v:textbox style="mso-fit-shape-to-text:t" inset="0,0,0,0">
                  <w:txbxContent>
                    <w:p w14:paraId="033262E9" w14:textId="4EA55B42" w:rsidR="00ED1C8F" w:rsidRDefault="00ED1C8F" w:rsidP="00053DD0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A35FC">
                        <w:rPr>
                          <w:b w:val="0"/>
                        </w:rPr>
                        <w:t>Pour</w:t>
                      </w:r>
                      <w:r>
                        <w:rPr>
                          <w:rStyle w:val="Headerorfooter1NotBold0"/>
                        </w:rPr>
                        <w:t xml:space="preserve"> ce qui est de la pratique</w:t>
                      </w:r>
                      <w:r w:rsidRPr="00DA35FC">
                        <w:rPr>
                          <w:rStyle w:val="Headerorfooter1NotBold0"/>
                        </w:rPr>
                        <w:t>:</w:t>
                      </w:r>
                      <w:r w:rsidR="00DA35FC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>«</w:t>
                      </w:r>
                      <w:r w:rsidR="00DA35FC" w:rsidRPr="00DA35FC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 w:rsidRPr="00DA35FC">
                        <w:rPr>
                          <w:rStyle w:val="Headerorfooter11"/>
                          <w:b/>
                          <w:bCs/>
                        </w:rPr>
                        <w:t>traitements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 xml:space="preserve"> chimiques (par ex. 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>lutte contre le Varroa)</w:t>
                      </w:r>
                      <w:r w:rsidRPr="00DA35FC">
                        <w:rPr>
                          <w:b w:val="0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D57868" w14:textId="51C62131" w:rsidR="00053DD0" w:rsidRDefault="00053DD0">
      <w:pPr>
        <w:rPr>
          <w:sz w:val="2"/>
          <w:szCs w:val="2"/>
        </w:rPr>
      </w:pPr>
    </w:p>
    <w:p w14:paraId="38F4237A" w14:textId="6D239697" w:rsidR="00053DD0" w:rsidRDefault="00053DD0">
      <w:pPr>
        <w:rPr>
          <w:sz w:val="2"/>
          <w:szCs w:val="2"/>
        </w:rPr>
      </w:pPr>
    </w:p>
    <w:p w14:paraId="0955049D" w14:textId="22C9CB1A" w:rsidR="00053DD0" w:rsidRDefault="00053DD0">
      <w:pPr>
        <w:rPr>
          <w:sz w:val="2"/>
          <w:szCs w:val="2"/>
        </w:rPr>
      </w:pPr>
    </w:p>
    <w:p w14:paraId="32815A18" w14:textId="468D6917" w:rsidR="00053DD0" w:rsidRDefault="00053DD0">
      <w:pPr>
        <w:rPr>
          <w:sz w:val="2"/>
          <w:szCs w:val="2"/>
        </w:rPr>
      </w:pPr>
    </w:p>
    <w:p w14:paraId="3A057012" w14:textId="35A435E4" w:rsidR="00053DD0" w:rsidRDefault="00053DD0" w:rsidP="00053DD0">
      <w:pPr>
        <w:tabs>
          <w:tab w:val="left" w:pos="19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B29F7BA" w14:textId="0CA77167" w:rsidR="00053DD0" w:rsidRDefault="00053DD0">
      <w:pPr>
        <w:rPr>
          <w:sz w:val="2"/>
          <w:szCs w:val="2"/>
        </w:rPr>
      </w:pPr>
    </w:p>
    <w:p w14:paraId="0EB633B8" w14:textId="531A0D6A" w:rsidR="00053DD0" w:rsidRDefault="00053DD0">
      <w:pPr>
        <w:rPr>
          <w:sz w:val="2"/>
          <w:szCs w:val="2"/>
        </w:rPr>
      </w:pPr>
    </w:p>
    <w:p w14:paraId="2981737A" w14:textId="5B493945" w:rsidR="00053DD0" w:rsidRDefault="00053DD0">
      <w:pPr>
        <w:rPr>
          <w:sz w:val="2"/>
          <w:szCs w:val="2"/>
        </w:rPr>
      </w:pPr>
    </w:p>
    <w:p w14:paraId="2326E323" w14:textId="4DBD61A1" w:rsidR="00053DD0" w:rsidRDefault="00053DD0">
      <w:pPr>
        <w:rPr>
          <w:sz w:val="2"/>
          <w:szCs w:val="2"/>
        </w:rPr>
      </w:pPr>
    </w:p>
    <w:p w14:paraId="75573873" w14:textId="7FD28326" w:rsidR="00053DD0" w:rsidRDefault="00053DD0">
      <w:pPr>
        <w:rPr>
          <w:sz w:val="2"/>
          <w:szCs w:val="2"/>
        </w:rPr>
      </w:pPr>
    </w:p>
    <w:p w14:paraId="49FE4EB4" w14:textId="1EC271F1" w:rsidR="00053DD0" w:rsidRDefault="00053DD0">
      <w:pPr>
        <w:rPr>
          <w:sz w:val="2"/>
          <w:szCs w:val="2"/>
        </w:rPr>
      </w:pPr>
    </w:p>
    <w:p w14:paraId="2499F794" w14:textId="7B0FDEE0" w:rsidR="00053DD0" w:rsidRDefault="00053DD0">
      <w:pPr>
        <w:rPr>
          <w:sz w:val="2"/>
          <w:szCs w:val="2"/>
        </w:rPr>
      </w:pPr>
    </w:p>
    <w:p w14:paraId="2AE6443E" w14:textId="7474E3C1" w:rsidR="00053DD0" w:rsidRDefault="00053DD0">
      <w:pPr>
        <w:rPr>
          <w:sz w:val="2"/>
          <w:szCs w:val="2"/>
        </w:rPr>
      </w:pPr>
    </w:p>
    <w:p w14:paraId="435267E3" w14:textId="7552908C" w:rsidR="00053DD0" w:rsidRDefault="00053DD0">
      <w:pPr>
        <w:rPr>
          <w:sz w:val="2"/>
          <w:szCs w:val="2"/>
        </w:rPr>
      </w:pPr>
    </w:p>
    <w:p w14:paraId="7B804C68" w14:textId="422A2053" w:rsidR="00053DD0" w:rsidRDefault="00053DD0">
      <w:pPr>
        <w:rPr>
          <w:sz w:val="2"/>
          <w:szCs w:val="2"/>
        </w:rPr>
      </w:pPr>
    </w:p>
    <w:p w14:paraId="6526E57E" w14:textId="35357165" w:rsidR="00053DD0" w:rsidRDefault="00053DD0">
      <w:pPr>
        <w:rPr>
          <w:sz w:val="2"/>
          <w:szCs w:val="2"/>
        </w:rPr>
      </w:pPr>
    </w:p>
    <w:p w14:paraId="5E4C0EEC" w14:textId="3DAA39DB" w:rsidR="00053DD0" w:rsidRDefault="00053DD0">
      <w:pPr>
        <w:rPr>
          <w:sz w:val="2"/>
          <w:szCs w:val="2"/>
        </w:rPr>
      </w:pPr>
    </w:p>
    <w:p w14:paraId="467A614C" w14:textId="35869007" w:rsidR="00053DD0" w:rsidRDefault="00053DD0">
      <w:pPr>
        <w:rPr>
          <w:sz w:val="2"/>
          <w:szCs w:val="2"/>
        </w:rPr>
      </w:pPr>
    </w:p>
    <w:p w14:paraId="06502467" w14:textId="7375AAD9" w:rsidR="00053DD0" w:rsidRDefault="00053DD0">
      <w:pPr>
        <w:rPr>
          <w:sz w:val="2"/>
          <w:szCs w:val="2"/>
        </w:rPr>
      </w:pPr>
    </w:p>
    <w:p w14:paraId="04283A27" w14:textId="11E12DCB" w:rsidR="00053DD0" w:rsidRDefault="00053DD0">
      <w:pPr>
        <w:rPr>
          <w:sz w:val="2"/>
          <w:szCs w:val="2"/>
        </w:rPr>
      </w:pPr>
    </w:p>
    <w:p w14:paraId="06A688DC" w14:textId="2482A9BB" w:rsidR="00053DD0" w:rsidRDefault="00053DD0">
      <w:pPr>
        <w:rPr>
          <w:sz w:val="2"/>
          <w:szCs w:val="2"/>
        </w:rPr>
      </w:pPr>
    </w:p>
    <w:tbl>
      <w:tblPr>
        <w:tblpPr w:leftFromText="141" w:rightFromText="141" w:vertAnchor="text" w:horzAnchor="margin" w:tblpY="-90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053DD0" w14:paraId="37F525C2" w14:textId="77777777" w:rsidTr="009C5D99">
        <w:trPr>
          <w:trHeight w:hRule="exact" w:val="199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D494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2AB2" w14:textId="77777777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7F438103" w14:textId="5496C8F6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456D" w14:textId="0FF88EE9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</w:t>
            </w:r>
            <w:r w:rsidR="00363A4C">
              <w:rPr>
                <w:rStyle w:val="Bodytext25"/>
              </w:rPr>
              <w:t xml:space="preserve">us plus de 100 abeilles mortes </w:t>
            </w:r>
            <w:r>
              <w:rPr>
                <w:rStyle w:val="Bodytext25"/>
              </w:rPr>
              <w:t>dans ou autour de la ruche, suite à l’application de cette pratique?</w:t>
            </w:r>
          </w:p>
          <w:p w14:paraId="082B67A8" w14:textId="77777777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13B4BC5C" w14:textId="32BFEE72" w:rsidR="00DA35FC" w:rsidRDefault="00DA35FC" w:rsidP="00053DD0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ACB99" w14:textId="006CCB0E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363A4C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0A48EB8A" w14:textId="77777777" w:rsidR="00053DD0" w:rsidRDefault="00053DD0" w:rsidP="00053DD0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0DC41F65" w14:textId="32373069" w:rsidR="00DA35FC" w:rsidRDefault="00DA35FC" w:rsidP="00053DD0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053DD0" w14:paraId="3315BE19" w14:textId="77777777" w:rsidTr="00053DD0">
        <w:trPr>
          <w:trHeight w:hRule="exact" w:val="37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B64291" w14:textId="77777777" w:rsidR="00053DD0" w:rsidRDefault="00053DD0" w:rsidP="00053DD0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Traitements chimiques (p. ex. lutte contre le Varroa)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48C45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5F381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7DCC" w14:textId="77777777" w:rsidR="00053DD0" w:rsidRDefault="00053DD0" w:rsidP="00053DD0">
            <w:pPr>
              <w:rPr>
                <w:sz w:val="10"/>
                <w:szCs w:val="10"/>
              </w:rPr>
            </w:pPr>
          </w:p>
        </w:tc>
      </w:tr>
    </w:tbl>
    <w:p w14:paraId="43B62826" w14:textId="19C99603" w:rsidR="00053DD0" w:rsidRDefault="00053DD0">
      <w:pPr>
        <w:rPr>
          <w:sz w:val="2"/>
          <w:szCs w:val="2"/>
        </w:rPr>
      </w:pPr>
    </w:p>
    <w:p w14:paraId="658CBF63" w14:textId="3EB8E306" w:rsidR="00053DD0" w:rsidRDefault="00053DD0">
      <w:pPr>
        <w:rPr>
          <w:sz w:val="2"/>
          <w:szCs w:val="2"/>
        </w:rPr>
      </w:pPr>
    </w:p>
    <w:p w14:paraId="55EA2E2D" w14:textId="0EAE3EC6" w:rsidR="00053DD0" w:rsidRDefault="00053DD0">
      <w:pPr>
        <w:rPr>
          <w:sz w:val="2"/>
          <w:szCs w:val="2"/>
        </w:rPr>
      </w:pPr>
    </w:p>
    <w:p w14:paraId="4DAAF73D" w14:textId="636786E3" w:rsidR="00053DD0" w:rsidRDefault="00053DD0">
      <w:pPr>
        <w:rPr>
          <w:sz w:val="2"/>
          <w:szCs w:val="2"/>
        </w:rPr>
      </w:pPr>
    </w:p>
    <w:p w14:paraId="15AEAA6E" w14:textId="1A52DAA3" w:rsidR="00053DD0" w:rsidRDefault="00053DD0">
      <w:pPr>
        <w:rPr>
          <w:sz w:val="2"/>
          <w:szCs w:val="2"/>
        </w:rPr>
      </w:pPr>
    </w:p>
    <w:p w14:paraId="779A6EB6" w14:textId="022B4CF9" w:rsidR="00053DD0" w:rsidRDefault="00053DD0">
      <w:pPr>
        <w:rPr>
          <w:sz w:val="2"/>
          <w:szCs w:val="2"/>
        </w:rPr>
      </w:pPr>
    </w:p>
    <w:p w14:paraId="52348C27" w14:textId="30E3D609" w:rsidR="00053DD0" w:rsidRDefault="00053DD0">
      <w:pPr>
        <w:rPr>
          <w:sz w:val="2"/>
          <w:szCs w:val="2"/>
        </w:rPr>
      </w:pPr>
    </w:p>
    <w:p w14:paraId="2F96ECD7" w14:textId="1DCC73C5" w:rsidR="00053DD0" w:rsidRDefault="00053DD0">
      <w:pPr>
        <w:rPr>
          <w:sz w:val="2"/>
          <w:szCs w:val="2"/>
        </w:rPr>
      </w:pPr>
    </w:p>
    <w:p w14:paraId="47821DB7" w14:textId="72DCE41C" w:rsidR="00053DD0" w:rsidRDefault="00053DD0">
      <w:pPr>
        <w:rPr>
          <w:sz w:val="2"/>
          <w:szCs w:val="2"/>
        </w:rPr>
      </w:pPr>
    </w:p>
    <w:p w14:paraId="1F27EACE" w14:textId="28A37AC0" w:rsidR="00053DD0" w:rsidRDefault="00053DD0">
      <w:pPr>
        <w:rPr>
          <w:sz w:val="2"/>
          <w:szCs w:val="2"/>
        </w:rPr>
      </w:pPr>
    </w:p>
    <w:p w14:paraId="22A8DB90" w14:textId="6A08CFEF" w:rsidR="00053DD0" w:rsidRDefault="00053DD0">
      <w:pPr>
        <w:rPr>
          <w:sz w:val="2"/>
          <w:szCs w:val="2"/>
        </w:rPr>
      </w:pPr>
    </w:p>
    <w:p w14:paraId="6F1DF57D" w14:textId="1AD9007A" w:rsidR="00053DD0" w:rsidRDefault="00053DD0">
      <w:pPr>
        <w:rPr>
          <w:sz w:val="2"/>
          <w:szCs w:val="2"/>
        </w:rPr>
      </w:pPr>
    </w:p>
    <w:p w14:paraId="11F413B4" w14:textId="01E47745" w:rsidR="00053DD0" w:rsidRDefault="00053DD0">
      <w:pPr>
        <w:rPr>
          <w:sz w:val="2"/>
          <w:szCs w:val="2"/>
        </w:rPr>
      </w:pPr>
    </w:p>
    <w:p w14:paraId="34C052F5" w14:textId="3BA2BBE8" w:rsidR="00053DD0" w:rsidRDefault="00053DD0">
      <w:pPr>
        <w:rPr>
          <w:sz w:val="2"/>
          <w:szCs w:val="2"/>
        </w:rPr>
      </w:pPr>
    </w:p>
    <w:p w14:paraId="6D0F95A9" w14:textId="5A43EC52" w:rsidR="00053DD0" w:rsidRDefault="00053DD0">
      <w:pPr>
        <w:rPr>
          <w:sz w:val="2"/>
          <w:szCs w:val="2"/>
        </w:rPr>
      </w:pPr>
    </w:p>
    <w:p w14:paraId="7ACDE638" w14:textId="12DCB355" w:rsidR="00053DD0" w:rsidRDefault="00053DD0">
      <w:pPr>
        <w:rPr>
          <w:sz w:val="2"/>
          <w:szCs w:val="2"/>
        </w:rPr>
      </w:pPr>
    </w:p>
    <w:p w14:paraId="37D88465" w14:textId="6C862BA8" w:rsidR="00053DD0" w:rsidRDefault="00053DD0">
      <w:pPr>
        <w:rPr>
          <w:sz w:val="2"/>
          <w:szCs w:val="2"/>
        </w:rPr>
      </w:pPr>
    </w:p>
    <w:p w14:paraId="7245BF31" w14:textId="6EF7DF53" w:rsidR="00053DD0" w:rsidRDefault="00053DD0">
      <w:pPr>
        <w:rPr>
          <w:sz w:val="2"/>
          <w:szCs w:val="2"/>
        </w:rPr>
      </w:pPr>
    </w:p>
    <w:p w14:paraId="363F6771" w14:textId="4324C423" w:rsidR="00053DD0" w:rsidRDefault="00053DD0">
      <w:pPr>
        <w:rPr>
          <w:sz w:val="2"/>
          <w:szCs w:val="2"/>
        </w:rPr>
      </w:pPr>
    </w:p>
    <w:p w14:paraId="74855551" w14:textId="038431F9" w:rsidR="00053DD0" w:rsidRDefault="00053DD0">
      <w:pPr>
        <w:rPr>
          <w:sz w:val="2"/>
          <w:szCs w:val="2"/>
        </w:rPr>
      </w:pPr>
    </w:p>
    <w:p w14:paraId="017DC8B2" w14:textId="270F9D6E" w:rsidR="00053DD0" w:rsidRDefault="00053DD0">
      <w:pPr>
        <w:rPr>
          <w:sz w:val="2"/>
          <w:szCs w:val="2"/>
        </w:rPr>
      </w:pPr>
    </w:p>
    <w:p w14:paraId="1D174C72" w14:textId="40A07BED" w:rsidR="00053DD0" w:rsidRDefault="00053DD0">
      <w:pPr>
        <w:rPr>
          <w:sz w:val="2"/>
          <w:szCs w:val="2"/>
        </w:rPr>
      </w:pPr>
    </w:p>
    <w:p w14:paraId="67BF11A8" w14:textId="589BB910" w:rsidR="00053DD0" w:rsidRDefault="00053DD0">
      <w:pPr>
        <w:rPr>
          <w:sz w:val="2"/>
          <w:szCs w:val="2"/>
        </w:rPr>
      </w:pPr>
    </w:p>
    <w:p w14:paraId="69176EE1" w14:textId="3275DB40" w:rsidR="00053DD0" w:rsidRDefault="00053DD0">
      <w:pPr>
        <w:rPr>
          <w:sz w:val="2"/>
          <w:szCs w:val="2"/>
        </w:rPr>
      </w:pPr>
    </w:p>
    <w:p w14:paraId="6E68F49F" w14:textId="34A824E6" w:rsidR="00053DD0" w:rsidRDefault="00053DD0">
      <w:pPr>
        <w:rPr>
          <w:sz w:val="2"/>
          <w:szCs w:val="2"/>
        </w:rPr>
      </w:pPr>
    </w:p>
    <w:p w14:paraId="319C54E9" w14:textId="7D60802A" w:rsidR="00053DD0" w:rsidRDefault="00053DD0">
      <w:pPr>
        <w:rPr>
          <w:sz w:val="2"/>
          <w:szCs w:val="2"/>
        </w:rPr>
      </w:pPr>
    </w:p>
    <w:p w14:paraId="7A21BCFF" w14:textId="3A13A180" w:rsidR="00053DD0" w:rsidRDefault="00053DD0">
      <w:pPr>
        <w:rPr>
          <w:sz w:val="2"/>
          <w:szCs w:val="2"/>
        </w:rPr>
      </w:pPr>
    </w:p>
    <w:p w14:paraId="1E276FFD" w14:textId="6C27CE36" w:rsidR="00053DD0" w:rsidRDefault="00053DD0">
      <w:pPr>
        <w:rPr>
          <w:sz w:val="2"/>
          <w:szCs w:val="2"/>
        </w:rPr>
      </w:pPr>
    </w:p>
    <w:p w14:paraId="4E1ED1B9" w14:textId="0DE074AB" w:rsidR="00053DD0" w:rsidRDefault="00053DD0">
      <w:pPr>
        <w:rPr>
          <w:sz w:val="2"/>
          <w:szCs w:val="2"/>
        </w:rPr>
      </w:pPr>
    </w:p>
    <w:p w14:paraId="76E879C5" w14:textId="235DEBA5" w:rsidR="00053DD0" w:rsidRDefault="00053DD0">
      <w:pPr>
        <w:rPr>
          <w:sz w:val="2"/>
          <w:szCs w:val="2"/>
        </w:rPr>
      </w:pPr>
    </w:p>
    <w:p w14:paraId="6525E956" w14:textId="50DFC008" w:rsidR="00053DD0" w:rsidRDefault="00053DD0">
      <w:pPr>
        <w:rPr>
          <w:sz w:val="2"/>
          <w:szCs w:val="2"/>
        </w:rPr>
      </w:pPr>
    </w:p>
    <w:p w14:paraId="32D6DB5B" w14:textId="5CE28ADE" w:rsidR="00053DD0" w:rsidRDefault="00053DD0">
      <w:pPr>
        <w:rPr>
          <w:sz w:val="2"/>
          <w:szCs w:val="2"/>
        </w:rPr>
      </w:pPr>
    </w:p>
    <w:p w14:paraId="79F65C95" w14:textId="72318206" w:rsidR="00053DD0" w:rsidRDefault="00053DD0">
      <w:pPr>
        <w:rPr>
          <w:sz w:val="2"/>
          <w:szCs w:val="2"/>
        </w:rPr>
      </w:pPr>
    </w:p>
    <w:p w14:paraId="705604F5" w14:textId="511D0D10" w:rsidR="00053DD0" w:rsidRDefault="00053DD0">
      <w:pPr>
        <w:rPr>
          <w:sz w:val="2"/>
          <w:szCs w:val="2"/>
        </w:rPr>
      </w:pPr>
    </w:p>
    <w:p w14:paraId="628AFDBF" w14:textId="7B10DCA6" w:rsidR="00053DD0" w:rsidRDefault="00053DD0">
      <w:pPr>
        <w:rPr>
          <w:sz w:val="2"/>
          <w:szCs w:val="2"/>
        </w:rPr>
      </w:pPr>
    </w:p>
    <w:p w14:paraId="50EDB521" w14:textId="430274C4" w:rsidR="00053DD0" w:rsidRDefault="00053DD0">
      <w:pPr>
        <w:rPr>
          <w:sz w:val="2"/>
          <w:szCs w:val="2"/>
        </w:rPr>
      </w:pPr>
    </w:p>
    <w:p w14:paraId="504667E8" w14:textId="72881237" w:rsidR="00053DD0" w:rsidRDefault="00053DD0">
      <w:pPr>
        <w:rPr>
          <w:sz w:val="2"/>
          <w:szCs w:val="2"/>
        </w:rPr>
      </w:pPr>
    </w:p>
    <w:p w14:paraId="692FAE2E" w14:textId="72CD2628" w:rsidR="00053DD0" w:rsidRDefault="00053DD0">
      <w:pPr>
        <w:rPr>
          <w:sz w:val="2"/>
          <w:szCs w:val="2"/>
        </w:rPr>
      </w:pPr>
    </w:p>
    <w:p w14:paraId="433DB91A" w14:textId="0B75700B" w:rsidR="00053DD0" w:rsidRDefault="00053DD0">
      <w:pPr>
        <w:rPr>
          <w:sz w:val="2"/>
          <w:szCs w:val="2"/>
        </w:rPr>
      </w:pPr>
    </w:p>
    <w:p w14:paraId="3357FDB6" w14:textId="1339C322" w:rsidR="00053DD0" w:rsidRDefault="00053DD0">
      <w:pPr>
        <w:rPr>
          <w:sz w:val="2"/>
          <w:szCs w:val="2"/>
        </w:rPr>
      </w:pPr>
    </w:p>
    <w:p w14:paraId="29FFA4A1" w14:textId="53448E9B" w:rsidR="00053DD0" w:rsidRDefault="00053DD0">
      <w:pPr>
        <w:rPr>
          <w:sz w:val="2"/>
          <w:szCs w:val="2"/>
        </w:rPr>
      </w:pPr>
    </w:p>
    <w:p w14:paraId="081FBAA3" w14:textId="7EB57438" w:rsidR="00053DD0" w:rsidRDefault="00053DD0">
      <w:pPr>
        <w:rPr>
          <w:sz w:val="2"/>
          <w:szCs w:val="2"/>
        </w:rPr>
      </w:pPr>
    </w:p>
    <w:p w14:paraId="123885ED" w14:textId="03EA4F3E" w:rsidR="00053DD0" w:rsidRDefault="00053DD0">
      <w:pPr>
        <w:rPr>
          <w:sz w:val="2"/>
          <w:szCs w:val="2"/>
        </w:rPr>
      </w:pPr>
    </w:p>
    <w:p w14:paraId="4EEEAB14" w14:textId="3991F095" w:rsidR="00053DD0" w:rsidRDefault="00053DD0">
      <w:pPr>
        <w:rPr>
          <w:sz w:val="2"/>
          <w:szCs w:val="2"/>
        </w:rPr>
      </w:pPr>
    </w:p>
    <w:p w14:paraId="2EC7598C" w14:textId="524D557B" w:rsidR="00053DD0" w:rsidRDefault="00053DD0">
      <w:pPr>
        <w:rPr>
          <w:sz w:val="2"/>
          <w:szCs w:val="2"/>
        </w:rPr>
      </w:pPr>
    </w:p>
    <w:p w14:paraId="7BD52B64" w14:textId="77777777" w:rsidR="00053DD0" w:rsidRDefault="00053DD0">
      <w:pPr>
        <w:rPr>
          <w:sz w:val="2"/>
          <w:szCs w:val="2"/>
        </w:rPr>
        <w:sectPr w:rsidR="00053DD0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3F287D44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0F5A6F93" w14:textId="77777777" w:rsidR="004E4B7D" w:rsidRDefault="004E4B7D">
      <w:pPr>
        <w:rPr>
          <w:sz w:val="2"/>
          <w:szCs w:val="2"/>
        </w:rPr>
      </w:pPr>
    </w:p>
    <w:p w14:paraId="1B771406" w14:textId="76BCAD39" w:rsidR="004E4B7D" w:rsidRDefault="004E4B7D">
      <w:pPr>
        <w:rPr>
          <w:sz w:val="2"/>
          <w:szCs w:val="2"/>
        </w:rPr>
      </w:pPr>
    </w:p>
    <w:p w14:paraId="3F4E5B85" w14:textId="014C61BE" w:rsidR="00AE3AC8" w:rsidRDefault="00AE3AC8">
      <w:pPr>
        <w:rPr>
          <w:sz w:val="2"/>
          <w:szCs w:val="2"/>
        </w:rPr>
      </w:pPr>
    </w:p>
    <w:p w14:paraId="6A4E68F9" w14:textId="2EE79A16" w:rsidR="00AE3AC8" w:rsidRDefault="00AE3AC8">
      <w:pPr>
        <w:rPr>
          <w:sz w:val="2"/>
          <w:szCs w:val="2"/>
        </w:rPr>
      </w:pPr>
    </w:p>
    <w:p w14:paraId="060EF85D" w14:textId="1E8FCF61" w:rsidR="00AE3AC8" w:rsidRDefault="00AE3AC8">
      <w:pPr>
        <w:rPr>
          <w:sz w:val="2"/>
          <w:szCs w:val="2"/>
        </w:rPr>
      </w:pPr>
    </w:p>
    <w:p w14:paraId="0E137C88" w14:textId="60E1FE32" w:rsidR="00AE3AC8" w:rsidRDefault="00AE3AC8">
      <w:pPr>
        <w:rPr>
          <w:sz w:val="2"/>
          <w:szCs w:val="2"/>
        </w:rPr>
      </w:pPr>
    </w:p>
    <w:p w14:paraId="58E1AFFC" w14:textId="2BF3C544" w:rsidR="00AE3AC8" w:rsidRDefault="00AE3AC8">
      <w:pPr>
        <w:rPr>
          <w:sz w:val="2"/>
          <w:szCs w:val="2"/>
        </w:rPr>
      </w:pPr>
    </w:p>
    <w:p w14:paraId="41E37DB9" w14:textId="0EC87A72" w:rsidR="00AE3AC8" w:rsidRDefault="00AE3AC8">
      <w:pPr>
        <w:rPr>
          <w:sz w:val="2"/>
          <w:szCs w:val="2"/>
        </w:rPr>
      </w:pPr>
    </w:p>
    <w:p w14:paraId="3C0E26A7" w14:textId="75913CA4" w:rsidR="00AE3AC8" w:rsidRDefault="00AE3AC8">
      <w:pPr>
        <w:rPr>
          <w:sz w:val="2"/>
          <w:szCs w:val="2"/>
        </w:rPr>
      </w:pPr>
    </w:p>
    <w:p w14:paraId="5FD05464" w14:textId="7417CFF2" w:rsidR="00AE3AC8" w:rsidRDefault="00AE3AC8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93568" behindDoc="1" locked="0" layoutInCell="1" allowOverlap="1" wp14:anchorId="509160C9" wp14:editId="743AF22E">
                <wp:simplePos x="0" y="0"/>
                <wp:positionH relativeFrom="page">
                  <wp:posOffset>890270</wp:posOffset>
                </wp:positionH>
                <wp:positionV relativeFrom="page">
                  <wp:posOffset>927100</wp:posOffset>
                </wp:positionV>
                <wp:extent cx="4203065" cy="153035"/>
                <wp:effectExtent l="2540" t="1905" r="254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D45E" w14:textId="03774382" w:rsidR="00ED1C8F" w:rsidRDefault="00ED1C8F" w:rsidP="00AE3AC8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A35FC">
                              <w:rPr>
                                <w:b w:val="0"/>
                              </w:rPr>
                              <w:t>Pour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 ce qui est de la pratique:«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déplacement des</w:t>
                            </w:r>
                            <w:r w:rsidR="00DA35FC"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plateaux grillagés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60C9" id="Text Box 54" o:spid="_x0000_s1038" type="#_x0000_t202" style="position:absolute;margin-left:70.1pt;margin-top:73pt;width:330.95pt;height:12.05pt;z-index:-2516229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" filled="f" stroked="f">
                <v:textbox style="mso-fit-shape-to-text:t" inset="0,0,0,0">
                  <w:txbxContent>
                    <w:p w14:paraId="1A98D45E" w14:textId="03774382" w:rsidR="00ED1C8F" w:rsidRDefault="00ED1C8F" w:rsidP="00AE3AC8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A35FC">
                        <w:rPr>
                          <w:b w:val="0"/>
                        </w:rPr>
                        <w:t>Pour</w:t>
                      </w:r>
                      <w:r>
                        <w:rPr>
                          <w:rStyle w:val="Headerorfooter1NotBold0"/>
                        </w:rPr>
                        <w:t xml:space="preserve"> ce qui est de la pratique:«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déplacement des</w:t>
                      </w:r>
                      <w:r w:rsidR="00DA35FC">
                        <w:rPr>
                          <w:rStyle w:val="Headerorfooter11"/>
                          <w:b/>
                          <w:bCs/>
                        </w:rPr>
                        <w:t xml:space="preserve"> plateaux grillagés</w:t>
                      </w:r>
                      <w: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245F69" w14:textId="0125C247" w:rsidR="00AE3AC8" w:rsidRDefault="00AE3AC8">
      <w:pPr>
        <w:rPr>
          <w:sz w:val="2"/>
          <w:szCs w:val="2"/>
        </w:rPr>
      </w:pPr>
    </w:p>
    <w:p w14:paraId="209ACC2D" w14:textId="1137BDE1" w:rsidR="00AE3AC8" w:rsidRDefault="00AE3AC8">
      <w:pPr>
        <w:rPr>
          <w:sz w:val="2"/>
          <w:szCs w:val="2"/>
        </w:rPr>
      </w:pPr>
    </w:p>
    <w:p w14:paraId="227C1F4E" w14:textId="20AA7BC9" w:rsidR="00AE3AC8" w:rsidRDefault="00AE3AC8">
      <w:pPr>
        <w:rPr>
          <w:sz w:val="2"/>
          <w:szCs w:val="2"/>
        </w:rPr>
      </w:pPr>
    </w:p>
    <w:p w14:paraId="475B8F82" w14:textId="02F35498" w:rsidR="00AE3AC8" w:rsidRDefault="00AE3AC8">
      <w:pPr>
        <w:rPr>
          <w:sz w:val="2"/>
          <w:szCs w:val="2"/>
        </w:rPr>
      </w:pPr>
    </w:p>
    <w:p w14:paraId="4C00F913" w14:textId="00D73180" w:rsidR="00AE3AC8" w:rsidRDefault="00AE3AC8">
      <w:pPr>
        <w:rPr>
          <w:sz w:val="2"/>
          <w:szCs w:val="2"/>
        </w:rPr>
      </w:pPr>
    </w:p>
    <w:p w14:paraId="5A929EA4" w14:textId="3D154E4A" w:rsidR="00AE3AC8" w:rsidRDefault="00AE3AC8">
      <w:pPr>
        <w:rPr>
          <w:sz w:val="2"/>
          <w:szCs w:val="2"/>
        </w:rPr>
      </w:pPr>
    </w:p>
    <w:p w14:paraId="756932DD" w14:textId="6EF6295A" w:rsidR="00AE3AC8" w:rsidRDefault="00AE3AC8">
      <w:pPr>
        <w:rPr>
          <w:sz w:val="2"/>
          <w:szCs w:val="2"/>
        </w:rPr>
      </w:pPr>
    </w:p>
    <w:p w14:paraId="749D5F1F" w14:textId="3C1F7447" w:rsidR="00AE3AC8" w:rsidRDefault="00AE3AC8">
      <w:pPr>
        <w:rPr>
          <w:sz w:val="2"/>
          <w:szCs w:val="2"/>
        </w:rPr>
      </w:pPr>
    </w:p>
    <w:p w14:paraId="1DBCA89B" w14:textId="07061010" w:rsidR="00AE3AC8" w:rsidRDefault="00AE3AC8">
      <w:pPr>
        <w:rPr>
          <w:sz w:val="2"/>
          <w:szCs w:val="2"/>
        </w:rPr>
      </w:pPr>
    </w:p>
    <w:p w14:paraId="0EA2E698" w14:textId="018C0D1A" w:rsidR="00AE3AC8" w:rsidRDefault="00AE3AC8">
      <w:pPr>
        <w:rPr>
          <w:sz w:val="2"/>
          <w:szCs w:val="2"/>
        </w:rPr>
      </w:pPr>
    </w:p>
    <w:p w14:paraId="74DF62B4" w14:textId="63BD8E05" w:rsidR="00AE3AC8" w:rsidRDefault="00AE3AC8">
      <w:pPr>
        <w:rPr>
          <w:sz w:val="2"/>
          <w:szCs w:val="2"/>
        </w:rPr>
      </w:pPr>
    </w:p>
    <w:p w14:paraId="79FE4EF9" w14:textId="6AA3386D" w:rsidR="00AE3AC8" w:rsidRDefault="00AE3AC8">
      <w:pPr>
        <w:rPr>
          <w:sz w:val="2"/>
          <w:szCs w:val="2"/>
        </w:rPr>
      </w:pPr>
    </w:p>
    <w:p w14:paraId="12B8A350" w14:textId="5A70B79F" w:rsidR="00AE3AC8" w:rsidRDefault="00AE3AC8">
      <w:pPr>
        <w:rPr>
          <w:sz w:val="2"/>
          <w:szCs w:val="2"/>
        </w:rPr>
      </w:pPr>
    </w:p>
    <w:p w14:paraId="31412CCC" w14:textId="3F3D527F" w:rsidR="00AE3AC8" w:rsidRDefault="00AE3AC8">
      <w:pPr>
        <w:rPr>
          <w:sz w:val="2"/>
          <w:szCs w:val="2"/>
        </w:rPr>
      </w:pPr>
    </w:p>
    <w:p w14:paraId="2E92987F" w14:textId="267EC962" w:rsidR="00AE3AC8" w:rsidRDefault="00AE3AC8">
      <w:pPr>
        <w:rPr>
          <w:sz w:val="2"/>
          <w:szCs w:val="2"/>
        </w:rPr>
      </w:pPr>
    </w:p>
    <w:p w14:paraId="69006993" w14:textId="00BDA05C" w:rsidR="00AE3AC8" w:rsidRDefault="00AE3AC8">
      <w:pPr>
        <w:rPr>
          <w:sz w:val="2"/>
          <w:szCs w:val="2"/>
        </w:rPr>
      </w:pPr>
    </w:p>
    <w:tbl>
      <w:tblPr>
        <w:tblpPr w:leftFromText="141" w:rightFromText="141" w:vertAnchor="text" w:tblpY="-90"/>
        <w:tblOverlap w:val="never"/>
        <w:tblW w:w="20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AE3AC8" w14:paraId="02B678D1" w14:textId="77777777" w:rsidTr="009C5D99">
        <w:trPr>
          <w:trHeight w:hRule="exact" w:val="2282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48C76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D8620" w14:textId="77777777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3479BB39" w14:textId="67D443EE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05592" w14:textId="4FA26C42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835ACD9" w14:textId="6AB54DA9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[nombre d’observations: «Plus de 100 abeilles mortes»]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4B2D0" w14:textId="0D9F69D7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64214F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59393516" w14:textId="20EB62CB" w:rsidR="00AE3AC8" w:rsidRDefault="00AE3AC8" w:rsidP="00AE3AC8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[nombre moyen d’abeilles mortes, si plus de 100]</w:t>
            </w:r>
          </w:p>
        </w:tc>
      </w:tr>
      <w:tr w:rsidR="00AE3AC8" w14:paraId="6BD34A2C" w14:textId="77777777" w:rsidTr="009C5D99">
        <w:trPr>
          <w:trHeight w:hRule="exact" w:val="92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5AC04" w14:textId="15299158" w:rsidR="00AE3AC8" w:rsidRDefault="00DA35FC" w:rsidP="007E0FC1">
            <w:pPr>
              <w:pStyle w:val="Bodytext20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D</w:t>
            </w:r>
            <w:r w:rsidR="00017FBD">
              <w:rPr>
                <w:rStyle w:val="Bodytext2Bold0"/>
              </w:rPr>
              <w:t xml:space="preserve">éplacement des </w:t>
            </w:r>
            <w:r w:rsidR="007E0FC1">
              <w:rPr>
                <w:rStyle w:val="Bodytext2Bold0"/>
              </w:rPr>
              <w:t>plateaux grillagés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4D0DF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DED6E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5673" w14:textId="77777777" w:rsidR="00AE3AC8" w:rsidRDefault="00AE3AC8" w:rsidP="00AE3AC8">
            <w:pPr>
              <w:rPr>
                <w:sz w:val="10"/>
                <w:szCs w:val="10"/>
              </w:rPr>
            </w:pPr>
          </w:p>
        </w:tc>
      </w:tr>
    </w:tbl>
    <w:p w14:paraId="05BD99E8" w14:textId="62923EF9" w:rsidR="00AE3AC8" w:rsidRDefault="00AE3AC8">
      <w:pPr>
        <w:rPr>
          <w:sz w:val="2"/>
          <w:szCs w:val="2"/>
        </w:rPr>
      </w:pPr>
    </w:p>
    <w:p w14:paraId="1F86D071" w14:textId="5E7581F0" w:rsidR="00AE3AC8" w:rsidRDefault="00AE3AC8">
      <w:pPr>
        <w:rPr>
          <w:sz w:val="2"/>
          <w:szCs w:val="2"/>
        </w:rPr>
      </w:pPr>
    </w:p>
    <w:p w14:paraId="5D06BD03" w14:textId="23FA352E" w:rsidR="00AE3AC8" w:rsidRDefault="00AE3AC8">
      <w:pPr>
        <w:rPr>
          <w:sz w:val="2"/>
          <w:szCs w:val="2"/>
        </w:rPr>
      </w:pPr>
    </w:p>
    <w:p w14:paraId="50D6DA16" w14:textId="4F5876D1" w:rsidR="00AE3AC8" w:rsidRDefault="00AE3AC8">
      <w:pPr>
        <w:rPr>
          <w:sz w:val="2"/>
          <w:szCs w:val="2"/>
        </w:rPr>
      </w:pPr>
    </w:p>
    <w:p w14:paraId="0FD31B9A" w14:textId="26222676" w:rsidR="00AE3AC8" w:rsidRDefault="00AE3AC8">
      <w:pPr>
        <w:rPr>
          <w:sz w:val="2"/>
          <w:szCs w:val="2"/>
        </w:rPr>
      </w:pPr>
    </w:p>
    <w:p w14:paraId="072A4DA5" w14:textId="7A2B2C44" w:rsidR="00AE3AC8" w:rsidRDefault="00AE3AC8">
      <w:pPr>
        <w:rPr>
          <w:sz w:val="2"/>
          <w:szCs w:val="2"/>
        </w:rPr>
      </w:pPr>
    </w:p>
    <w:p w14:paraId="654E1E25" w14:textId="319F7095" w:rsidR="00AE3AC8" w:rsidRDefault="00AE3AC8">
      <w:pPr>
        <w:rPr>
          <w:sz w:val="2"/>
          <w:szCs w:val="2"/>
        </w:rPr>
      </w:pPr>
    </w:p>
    <w:p w14:paraId="4CAEE05D" w14:textId="25824624" w:rsidR="00AE3AC8" w:rsidRDefault="00AE3AC8">
      <w:pPr>
        <w:rPr>
          <w:sz w:val="2"/>
          <w:szCs w:val="2"/>
        </w:rPr>
      </w:pPr>
    </w:p>
    <w:p w14:paraId="11C98AAE" w14:textId="52A28911" w:rsidR="00AE3AC8" w:rsidRDefault="00AE3AC8">
      <w:pPr>
        <w:rPr>
          <w:sz w:val="2"/>
          <w:szCs w:val="2"/>
        </w:rPr>
      </w:pPr>
    </w:p>
    <w:p w14:paraId="40712492" w14:textId="4B4004D1" w:rsidR="00AE3AC8" w:rsidRDefault="00AE3AC8">
      <w:pPr>
        <w:rPr>
          <w:sz w:val="2"/>
          <w:szCs w:val="2"/>
        </w:rPr>
      </w:pPr>
    </w:p>
    <w:p w14:paraId="7205B4D1" w14:textId="3419AD43" w:rsidR="00AE3AC8" w:rsidRDefault="00AE3AC8">
      <w:pPr>
        <w:rPr>
          <w:sz w:val="2"/>
          <w:szCs w:val="2"/>
        </w:rPr>
      </w:pPr>
    </w:p>
    <w:p w14:paraId="5818B9A8" w14:textId="0EA579CC" w:rsidR="00AE3AC8" w:rsidRDefault="00AE3AC8">
      <w:pPr>
        <w:rPr>
          <w:sz w:val="2"/>
          <w:szCs w:val="2"/>
        </w:rPr>
      </w:pPr>
    </w:p>
    <w:p w14:paraId="7D3E3569" w14:textId="440D900A" w:rsidR="00AE3AC8" w:rsidRDefault="00AE3AC8">
      <w:pPr>
        <w:rPr>
          <w:sz w:val="2"/>
          <w:szCs w:val="2"/>
        </w:rPr>
      </w:pPr>
    </w:p>
    <w:p w14:paraId="575B9CBC" w14:textId="4194C3F7" w:rsidR="00AE3AC8" w:rsidRDefault="00AE3AC8">
      <w:pPr>
        <w:rPr>
          <w:sz w:val="2"/>
          <w:szCs w:val="2"/>
        </w:rPr>
      </w:pPr>
    </w:p>
    <w:p w14:paraId="032EA43D" w14:textId="03BEFED7" w:rsidR="00AE3AC8" w:rsidRDefault="00AE3AC8">
      <w:pPr>
        <w:rPr>
          <w:sz w:val="2"/>
          <w:szCs w:val="2"/>
        </w:rPr>
      </w:pPr>
    </w:p>
    <w:p w14:paraId="51433314" w14:textId="13499C59" w:rsidR="00AE3AC8" w:rsidRDefault="00AE3AC8">
      <w:pPr>
        <w:rPr>
          <w:sz w:val="2"/>
          <w:szCs w:val="2"/>
        </w:rPr>
      </w:pPr>
    </w:p>
    <w:p w14:paraId="09FFB2D0" w14:textId="0BBA0FBD" w:rsidR="00AE3AC8" w:rsidRDefault="00AE3AC8">
      <w:pPr>
        <w:rPr>
          <w:sz w:val="2"/>
          <w:szCs w:val="2"/>
        </w:rPr>
      </w:pPr>
    </w:p>
    <w:p w14:paraId="7BFA71A4" w14:textId="5D5CBD12" w:rsidR="00AE3AC8" w:rsidRDefault="00AE3AC8">
      <w:pPr>
        <w:rPr>
          <w:sz w:val="2"/>
          <w:szCs w:val="2"/>
        </w:rPr>
      </w:pPr>
    </w:p>
    <w:p w14:paraId="49CE3A2C" w14:textId="11F6BBE0" w:rsidR="00AE3AC8" w:rsidRDefault="00AE3AC8">
      <w:pPr>
        <w:rPr>
          <w:sz w:val="2"/>
          <w:szCs w:val="2"/>
        </w:rPr>
      </w:pPr>
    </w:p>
    <w:p w14:paraId="419231C1" w14:textId="43BF902E" w:rsidR="00AE3AC8" w:rsidRDefault="00AE3AC8">
      <w:pPr>
        <w:rPr>
          <w:sz w:val="2"/>
          <w:szCs w:val="2"/>
        </w:rPr>
      </w:pPr>
    </w:p>
    <w:p w14:paraId="270B03FD" w14:textId="7DE788A3" w:rsidR="00AE3AC8" w:rsidRDefault="00AE3AC8">
      <w:pPr>
        <w:rPr>
          <w:sz w:val="2"/>
          <w:szCs w:val="2"/>
        </w:rPr>
      </w:pPr>
    </w:p>
    <w:p w14:paraId="3671D38B" w14:textId="1986E5A3" w:rsidR="00AE3AC8" w:rsidRDefault="00AE3AC8">
      <w:pPr>
        <w:rPr>
          <w:sz w:val="2"/>
          <w:szCs w:val="2"/>
        </w:rPr>
      </w:pPr>
    </w:p>
    <w:p w14:paraId="67244C85" w14:textId="0B46B5D2" w:rsidR="00AE3AC8" w:rsidRDefault="00AE3AC8">
      <w:pPr>
        <w:rPr>
          <w:sz w:val="2"/>
          <w:szCs w:val="2"/>
        </w:rPr>
      </w:pPr>
    </w:p>
    <w:p w14:paraId="32B9F83B" w14:textId="294764FD" w:rsidR="00AE3AC8" w:rsidRDefault="00AE3AC8">
      <w:pPr>
        <w:rPr>
          <w:sz w:val="2"/>
          <w:szCs w:val="2"/>
        </w:rPr>
      </w:pPr>
    </w:p>
    <w:p w14:paraId="32FA0F0F" w14:textId="1C5C232E" w:rsidR="00AE3AC8" w:rsidRDefault="00AE3AC8">
      <w:pPr>
        <w:rPr>
          <w:sz w:val="2"/>
          <w:szCs w:val="2"/>
        </w:rPr>
      </w:pPr>
    </w:p>
    <w:p w14:paraId="15BE58A1" w14:textId="6C4E2303" w:rsidR="00AE3AC8" w:rsidRDefault="00AE3AC8">
      <w:pPr>
        <w:rPr>
          <w:sz w:val="2"/>
          <w:szCs w:val="2"/>
        </w:rPr>
      </w:pPr>
    </w:p>
    <w:p w14:paraId="0CA2244E" w14:textId="619A3132" w:rsidR="00AE3AC8" w:rsidRDefault="00AE3AC8">
      <w:pPr>
        <w:rPr>
          <w:sz w:val="2"/>
          <w:szCs w:val="2"/>
        </w:rPr>
      </w:pPr>
    </w:p>
    <w:p w14:paraId="735E3A0E" w14:textId="0DCEA681" w:rsidR="00AE3AC8" w:rsidRDefault="00AE3AC8">
      <w:pPr>
        <w:rPr>
          <w:sz w:val="2"/>
          <w:szCs w:val="2"/>
        </w:rPr>
      </w:pPr>
    </w:p>
    <w:p w14:paraId="4BD65CEF" w14:textId="1DAA2F26" w:rsidR="00AE3AC8" w:rsidRDefault="00AE3AC8">
      <w:pPr>
        <w:rPr>
          <w:sz w:val="2"/>
          <w:szCs w:val="2"/>
        </w:rPr>
      </w:pPr>
    </w:p>
    <w:p w14:paraId="24DF8EFC" w14:textId="014C16CB" w:rsidR="00AE3AC8" w:rsidRDefault="00AE3AC8">
      <w:pPr>
        <w:rPr>
          <w:sz w:val="2"/>
          <w:szCs w:val="2"/>
        </w:rPr>
      </w:pPr>
    </w:p>
    <w:p w14:paraId="5F131162" w14:textId="541CDA89" w:rsidR="00AE3AC8" w:rsidRDefault="00AE3AC8">
      <w:pPr>
        <w:rPr>
          <w:sz w:val="2"/>
          <w:szCs w:val="2"/>
        </w:rPr>
      </w:pPr>
    </w:p>
    <w:p w14:paraId="71F88A9D" w14:textId="6A34F288" w:rsidR="00AE3AC8" w:rsidRDefault="00AE3AC8">
      <w:pPr>
        <w:rPr>
          <w:sz w:val="2"/>
          <w:szCs w:val="2"/>
        </w:rPr>
      </w:pPr>
    </w:p>
    <w:p w14:paraId="0C494CE3" w14:textId="3E8F4471" w:rsidR="00AE3AC8" w:rsidRDefault="00AE3AC8">
      <w:pPr>
        <w:rPr>
          <w:sz w:val="2"/>
          <w:szCs w:val="2"/>
        </w:rPr>
      </w:pPr>
    </w:p>
    <w:p w14:paraId="19417C25" w14:textId="1EC8B8A8" w:rsidR="00AE3AC8" w:rsidRDefault="00AE3AC8">
      <w:pPr>
        <w:rPr>
          <w:sz w:val="2"/>
          <w:szCs w:val="2"/>
        </w:rPr>
      </w:pPr>
    </w:p>
    <w:p w14:paraId="1560D6DB" w14:textId="0B0268E6" w:rsidR="00AE3AC8" w:rsidRDefault="00AE3AC8">
      <w:pPr>
        <w:rPr>
          <w:sz w:val="2"/>
          <w:szCs w:val="2"/>
        </w:rPr>
      </w:pPr>
    </w:p>
    <w:p w14:paraId="767F0503" w14:textId="273DB4C1" w:rsidR="00AE3AC8" w:rsidRDefault="00AE3AC8">
      <w:pPr>
        <w:rPr>
          <w:sz w:val="2"/>
          <w:szCs w:val="2"/>
        </w:rPr>
      </w:pPr>
    </w:p>
    <w:p w14:paraId="054C0DB5" w14:textId="4A4FE1CA" w:rsidR="00AE3AC8" w:rsidRDefault="00AE3AC8">
      <w:pPr>
        <w:rPr>
          <w:sz w:val="2"/>
          <w:szCs w:val="2"/>
        </w:rPr>
      </w:pPr>
    </w:p>
    <w:p w14:paraId="7595DFF7" w14:textId="662DA447" w:rsidR="00AE3AC8" w:rsidRDefault="00AE3AC8">
      <w:pPr>
        <w:rPr>
          <w:sz w:val="2"/>
          <w:szCs w:val="2"/>
        </w:rPr>
      </w:pPr>
    </w:p>
    <w:p w14:paraId="00041B87" w14:textId="1ACFE468" w:rsidR="00AE3AC8" w:rsidRDefault="00AE3AC8">
      <w:pPr>
        <w:rPr>
          <w:sz w:val="2"/>
          <w:szCs w:val="2"/>
        </w:rPr>
      </w:pPr>
    </w:p>
    <w:p w14:paraId="347A244D" w14:textId="38670CA3" w:rsidR="00AE3AC8" w:rsidRDefault="00AE3AC8">
      <w:pPr>
        <w:rPr>
          <w:sz w:val="2"/>
          <w:szCs w:val="2"/>
        </w:rPr>
      </w:pPr>
    </w:p>
    <w:p w14:paraId="645C9112" w14:textId="7C349069" w:rsidR="00AE3AC8" w:rsidRDefault="00AE3AC8">
      <w:pPr>
        <w:rPr>
          <w:sz w:val="2"/>
          <w:szCs w:val="2"/>
        </w:rPr>
      </w:pPr>
    </w:p>
    <w:p w14:paraId="0795041C" w14:textId="6B293A11" w:rsidR="00AE3AC8" w:rsidRDefault="00AE3AC8">
      <w:pPr>
        <w:rPr>
          <w:sz w:val="2"/>
          <w:szCs w:val="2"/>
        </w:rPr>
      </w:pPr>
    </w:p>
    <w:p w14:paraId="27A59264" w14:textId="3EEE5BC6" w:rsidR="00AE3AC8" w:rsidRDefault="00AE3AC8">
      <w:pPr>
        <w:rPr>
          <w:sz w:val="2"/>
          <w:szCs w:val="2"/>
        </w:rPr>
      </w:pPr>
    </w:p>
    <w:p w14:paraId="59438ABA" w14:textId="76CED20C" w:rsidR="00AE3AC8" w:rsidRDefault="00AE3AC8">
      <w:pPr>
        <w:rPr>
          <w:sz w:val="2"/>
          <w:szCs w:val="2"/>
        </w:rPr>
      </w:pPr>
    </w:p>
    <w:p w14:paraId="775CFBA9" w14:textId="31FBC73E" w:rsidR="00AE3AC8" w:rsidRDefault="00AE3AC8">
      <w:pPr>
        <w:rPr>
          <w:sz w:val="2"/>
          <w:szCs w:val="2"/>
        </w:rPr>
      </w:pPr>
    </w:p>
    <w:p w14:paraId="2317507E" w14:textId="08B0D938" w:rsidR="00AE3AC8" w:rsidRDefault="00AE3AC8">
      <w:pPr>
        <w:rPr>
          <w:sz w:val="2"/>
          <w:szCs w:val="2"/>
        </w:rPr>
      </w:pPr>
    </w:p>
    <w:p w14:paraId="038A0074" w14:textId="0C92AB84" w:rsidR="00AE3AC8" w:rsidRDefault="00AE3AC8">
      <w:pPr>
        <w:rPr>
          <w:sz w:val="2"/>
          <w:szCs w:val="2"/>
        </w:rPr>
      </w:pPr>
    </w:p>
    <w:p w14:paraId="71CAAE5B" w14:textId="3F5982D9" w:rsidR="00AE3AC8" w:rsidRDefault="00AE3AC8">
      <w:pPr>
        <w:rPr>
          <w:sz w:val="2"/>
          <w:szCs w:val="2"/>
        </w:rPr>
      </w:pPr>
    </w:p>
    <w:p w14:paraId="67FD8796" w14:textId="7ADABBA2" w:rsidR="00AE3AC8" w:rsidRDefault="00AE3AC8">
      <w:pPr>
        <w:rPr>
          <w:sz w:val="2"/>
          <w:szCs w:val="2"/>
        </w:rPr>
      </w:pPr>
    </w:p>
    <w:p w14:paraId="345D2AE4" w14:textId="5AC95294" w:rsidR="00AE3AC8" w:rsidRDefault="00AE3AC8">
      <w:pPr>
        <w:rPr>
          <w:sz w:val="2"/>
          <w:szCs w:val="2"/>
        </w:rPr>
      </w:pPr>
    </w:p>
    <w:p w14:paraId="7871F112" w14:textId="35C986E1" w:rsidR="00AE3AC8" w:rsidRDefault="00AE3AC8">
      <w:pPr>
        <w:rPr>
          <w:sz w:val="2"/>
          <w:szCs w:val="2"/>
        </w:rPr>
      </w:pPr>
    </w:p>
    <w:p w14:paraId="0F483697" w14:textId="07BFD0C9" w:rsidR="00AE3AC8" w:rsidRDefault="00AE3AC8">
      <w:pPr>
        <w:rPr>
          <w:sz w:val="2"/>
          <w:szCs w:val="2"/>
        </w:rPr>
      </w:pPr>
    </w:p>
    <w:p w14:paraId="64B97201" w14:textId="7B24F906" w:rsidR="00AE3AC8" w:rsidRDefault="00AE3AC8">
      <w:pPr>
        <w:rPr>
          <w:sz w:val="2"/>
          <w:szCs w:val="2"/>
        </w:rPr>
      </w:pPr>
    </w:p>
    <w:p w14:paraId="5472438E" w14:textId="77777777" w:rsidR="00AE3AC8" w:rsidRDefault="00AE3AC8">
      <w:pPr>
        <w:rPr>
          <w:sz w:val="2"/>
          <w:szCs w:val="2"/>
        </w:rPr>
        <w:sectPr w:rsidR="00AE3AC8">
          <w:pgSz w:w="23789" w:h="11904" w:orient="landscape"/>
          <w:pgMar w:top="1227" w:right="1608" w:bottom="1227" w:left="1402" w:header="0" w:footer="3" w:gutter="0"/>
          <w:cols w:space="720"/>
          <w:noEndnote/>
          <w:docGrid w:linePitch="360"/>
        </w:sectPr>
      </w:pPr>
    </w:p>
    <w:p w14:paraId="0850A1C0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185A0058" w14:textId="77777777" w:rsidR="004E4B7D" w:rsidRDefault="004E4B7D">
      <w:pPr>
        <w:rPr>
          <w:sz w:val="2"/>
          <w:szCs w:val="2"/>
        </w:rPr>
      </w:pPr>
    </w:p>
    <w:p w14:paraId="4FCBEF48" w14:textId="1C7897DF" w:rsidR="004E4B7D" w:rsidRDefault="004E4B7D">
      <w:pPr>
        <w:rPr>
          <w:sz w:val="2"/>
          <w:szCs w:val="2"/>
        </w:rPr>
      </w:pPr>
    </w:p>
    <w:p w14:paraId="5966F417" w14:textId="6381A750" w:rsidR="00531407" w:rsidRDefault="00531407">
      <w:pPr>
        <w:rPr>
          <w:sz w:val="2"/>
          <w:szCs w:val="2"/>
        </w:rPr>
      </w:pPr>
    </w:p>
    <w:p w14:paraId="7FFC9D19" w14:textId="0D49AD7C" w:rsidR="00531407" w:rsidRDefault="00531407">
      <w:pPr>
        <w:rPr>
          <w:sz w:val="2"/>
          <w:szCs w:val="2"/>
        </w:rPr>
      </w:pPr>
    </w:p>
    <w:p w14:paraId="5E913959" w14:textId="4D81C9C4" w:rsidR="00531407" w:rsidRDefault="00531407">
      <w:pPr>
        <w:rPr>
          <w:sz w:val="2"/>
          <w:szCs w:val="2"/>
        </w:rPr>
      </w:pPr>
    </w:p>
    <w:p w14:paraId="074219A8" w14:textId="07263641" w:rsidR="00531407" w:rsidRDefault="00DE3A59">
      <w:pPr>
        <w:rPr>
          <w:sz w:val="2"/>
          <w:szCs w:val="2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251695616" behindDoc="1" locked="0" layoutInCell="1" allowOverlap="1" wp14:anchorId="7AAED5B7" wp14:editId="2A7574BB">
                <wp:simplePos x="0" y="0"/>
                <wp:positionH relativeFrom="margin">
                  <wp:align>left</wp:align>
                </wp:positionH>
                <wp:positionV relativeFrom="page">
                  <wp:posOffset>873125</wp:posOffset>
                </wp:positionV>
                <wp:extent cx="9575800" cy="153035"/>
                <wp:effectExtent l="0" t="0" r="2540" b="18415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BC13F" w14:textId="33F272CC" w:rsidR="00ED1C8F" w:rsidRDefault="00ED1C8F" w:rsidP="00531407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  <w:r w:rsidRPr="00DA35FC">
                              <w:rPr>
                                <w:b w:val="0"/>
                              </w:rPr>
                              <w:t>Pour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Headerorfooter1NotBold0"/>
                              </w:rPr>
                              <w:t xml:space="preserve">ce qui est de la pratique: </w:t>
                            </w:r>
                            <w:r w:rsidRPr="00DA35FC">
                              <w:rPr>
                                <w:rStyle w:val="Headerorfooter1NotBold0"/>
                                <w:b/>
                              </w:rPr>
                              <w:t>« piégeage des</w:t>
                            </w:r>
                            <w:r>
                              <w:rPr>
                                <w:rStyle w:val="Headerorfooter11"/>
                                <w:b/>
                                <w:bCs/>
                              </w:rPr>
                              <w:t xml:space="preserve"> organismes nuisibles (à savoir l’utilisation des pièges dans les ruches et des pièges sur le fond de ruche)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D5B7" id="Text Box 61" o:spid="_x0000_s1039" type="#_x0000_t202" style="position:absolute;margin-left:0;margin-top:68.75pt;width:754pt;height:12.05pt;z-index:-251620864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" filled="f" stroked="f">
                <v:textbox style="mso-fit-shape-to-text:t" inset="0,0,0,0">
                  <w:txbxContent>
                    <w:p w14:paraId="0E7BC13F" w14:textId="33F272CC" w:rsidR="00ED1C8F" w:rsidRDefault="00ED1C8F" w:rsidP="00531407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  <w:r w:rsidRPr="00DA35FC">
                        <w:rPr>
                          <w:b w:val="0"/>
                        </w:rPr>
                        <w:t>Pour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 xml:space="preserve"> </w:t>
                      </w:r>
                      <w:r>
                        <w:rPr>
                          <w:rStyle w:val="Headerorfooter1NotBold0"/>
                        </w:rPr>
                        <w:t xml:space="preserve">ce qui est de la pratique: </w:t>
                      </w:r>
                      <w:r w:rsidRPr="00DA35FC">
                        <w:rPr>
                          <w:rStyle w:val="Headerorfooter1NotBold0"/>
                          <w:b/>
                        </w:rPr>
                        <w:t>« piégeage des</w:t>
                      </w:r>
                      <w:r>
                        <w:rPr>
                          <w:rStyle w:val="Headerorfooter11"/>
                          <w:b/>
                          <w:bCs/>
                        </w:rPr>
                        <w:t xml:space="preserve"> organismes nuisibles (à savoir l’utilisation des pièges dans les ruches et des pièges sur le fond de ruche)</w:t>
                      </w:r>
                      <w:r>
                        <w:t>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5649384" w14:textId="1AB1E91C" w:rsidR="00531407" w:rsidRDefault="00531407">
      <w:pPr>
        <w:rPr>
          <w:sz w:val="2"/>
          <w:szCs w:val="2"/>
        </w:rPr>
      </w:pPr>
    </w:p>
    <w:p w14:paraId="36488B06" w14:textId="12098770" w:rsidR="00531407" w:rsidRDefault="00531407">
      <w:pPr>
        <w:rPr>
          <w:sz w:val="2"/>
          <w:szCs w:val="2"/>
        </w:rPr>
      </w:pPr>
    </w:p>
    <w:p w14:paraId="129D8D03" w14:textId="5DEE9A84" w:rsidR="00531407" w:rsidRDefault="00531407">
      <w:pPr>
        <w:rPr>
          <w:sz w:val="2"/>
          <w:szCs w:val="2"/>
        </w:rPr>
      </w:pPr>
    </w:p>
    <w:p w14:paraId="25AAA999" w14:textId="4E8FE15B" w:rsidR="00531407" w:rsidRDefault="00531407">
      <w:pPr>
        <w:rPr>
          <w:sz w:val="2"/>
          <w:szCs w:val="2"/>
        </w:rPr>
      </w:pPr>
    </w:p>
    <w:p w14:paraId="00C5351B" w14:textId="4F304B0C" w:rsidR="00531407" w:rsidRDefault="00531407">
      <w:pPr>
        <w:rPr>
          <w:sz w:val="2"/>
          <w:szCs w:val="2"/>
        </w:rPr>
      </w:pPr>
    </w:p>
    <w:p w14:paraId="0ABBFA8E" w14:textId="10024475" w:rsidR="00531407" w:rsidRDefault="00531407">
      <w:pPr>
        <w:rPr>
          <w:sz w:val="2"/>
          <w:szCs w:val="2"/>
        </w:rPr>
      </w:pPr>
    </w:p>
    <w:p w14:paraId="42090004" w14:textId="66454FEE" w:rsidR="00531407" w:rsidRDefault="00531407">
      <w:pPr>
        <w:rPr>
          <w:sz w:val="2"/>
          <w:szCs w:val="2"/>
        </w:rPr>
      </w:pPr>
    </w:p>
    <w:p w14:paraId="0C1855B9" w14:textId="11D3A55C" w:rsidR="00531407" w:rsidRDefault="00531407">
      <w:pPr>
        <w:rPr>
          <w:sz w:val="2"/>
          <w:szCs w:val="2"/>
        </w:rPr>
      </w:pPr>
    </w:p>
    <w:p w14:paraId="7F7B790F" w14:textId="33696B5C" w:rsidR="00531407" w:rsidRDefault="00531407">
      <w:pPr>
        <w:rPr>
          <w:sz w:val="2"/>
          <w:szCs w:val="2"/>
        </w:rPr>
      </w:pPr>
    </w:p>
    <w:p w14:paraId="6E4864BD" w14:textId="4EF016E6" w:rsidR="00531407" w:rsidRDefault="00531407">
      <w:pPr>
        <w:rPr>
          <w:sz w:val="2"/>
          <w:szCs w:val="2"/>
        </w:rPr>
      </w:pPr>
    </w:p>
    <w:p w14:paraId="6BAB5F47" w14:textId="5B9A7D0C" w:rsidR="00531407" w:rsidRDefault="00531407">
      <w:pPr>
        <w:rPr>
          <w:sz w:val="2"/>
          <w:szCs w:val="2"/>
        </w:rPr>
      </w:pPr>
    </w:p>
    <w:p w14:paraId="50BC16D7" w14:textId="489B3C55" w:rsidR="00531407" w:rsidRDefault="00531407">
      <w:pPr>
        <w:rPr>
          <w:sz w:val="2"/>
          <w:szCs w:val="2"/>
        </w:rPr>
      </w:pPr>
    </w:p>
    <w:p w14:paraId="06666B90" w14:textId="0B1DFF67" w:rsidR="00531407" w:rsidRDefault="00531407">
      <w:pPr>
        <w:rPr>
          <w:sz w:val="2"/>
          <w:szCs w:val="2"/>
        </w:rPr>
      </w:pPr>
    </w:p>
    <w:p w14:paraId="18DBC91E" w14:textId="3F81867E" w:rsidR="00531407" w:rsidRDefault="00531407">
      <w:pPr>
        <w:rPr>
          <w:sz w:val="2"/>
          <w:szCs w:val="2"/>
        </w:rPr>
      </w:pPr>
    </w:p>
    <w:p w14:paraId="67116F01" w14:textId="05DEAFA9" w:rsidR="00531407" w:rsidRDefault="00531407">
      <w:pPr>
        <w:rPr>
          <w:sz w:val="2"/>
          <w:szCs w:val="2"/>
        </w:rPr>
      </w:pPr>
    </w:p>
    <w:p w14:paraId="4B0598D2" w14:textId="4798020E" w:rsidR="00531407" w:rsidRDefault="00531407">
      <w:pPr>
        <w:rPr>
          <w:sz w:val="2"/>
          <w:szCs w:val="2"/>
        </w:rPr>
      </w:pPr>
    </w:p>
    <w:p w14:paraId="2D939DB7" w14:textId="13EE66C3" w:rsidR="00531407" w:rsidRDefault="00531407">
      <w:pPr>
        <w:rPr>
          <w:sz w:val="2"/>
          <w:szCs w:val="2"/>
        </w:rPr>
      </w:pPr>
    </w:p>
    <w:p w14:paraId="3BE8FF1D" w14:textId="74B2C60E" w:rsidR="00531407" w:rsidRDefault="00531407">
      <w:pPr>
        <w:rPr>
          <w:sz w:val="2"/>
          <w:szCs w:val="2"/>
        </w:rPr>
      </w:pPr>
    </w:p>
    <w:p w14:paraId="0964F59C" w14:textId="75F631CF" w:rsidR="00531407" w:rsidRDefault="00531407">
      <w:pPr>
        <w:rPr>
          <w:sz w:val="2"/>
          <w:szCs w:val="2"/>
        </w:rPr>
      </w:pPr>
    </w:p>
    <w:p w14:paraId="00E1BE06" w14:textId="50166509" w:rsidR="00531407" w:rsidRDefault="00531407">
      <w:pPr>
        <w:rPr>
          <w:sz w:val="2"/>
          <w:szCs w:val="2"/>
        </w:rPr>
      </w:pPr>
    </w:p>
    <w:p w14:paraId="062EF1C0" w14:textId="4AE6B036" w:rsidR="00531407" w:rsidRDefault="00531407">
      <w:pPr>
        <w:rPr>
          <w:sz w:val="2"/>
          <w:szCs w:val="2"/>
        </w:rPr>
      </w:pPr>
    </w:p>
    <w:p w14:paraId="0F02E01C" w14:textId="5C84A3FE" w:rsidR="00531407" w:rsidRDefault="00531407">
      <w:pPr>
        <w:rPr>
          <w:sz w:val="2"/>
          <w:szCs w:val="2"/>
        </w:rPr>
      </w:pPr>
    </w:p>
    <w:p w14:paraId="679422C2" w14:textId="431D65BD" w:rsidR="00531407" w:rsidRDefault="00531407">
      <w:pPr>
        <w:rPr>
          <w:sz w:val="2"/>
          <w:szCs w:val="2"/>
        </w:rPr>
      </w:pPr>
    </w:p>
    <w:p w14:paraId="59D4DB66" w14:textId="62D22D27" w:rsidR="00531407" w:rsidRDefault="00531407">
      <w:pPr>
        <w:rPr>
          <w:sz w:val="2"/>
          <w:szCs w:val="2"/>
        </w:rPr>
      </w:pPr>
    </w:p>
    <w:tbl>
      <w:tblPr>
        <w:tblpPr w:leftFromText="141" w:rightFromText="141" w:vertAnchor="text" w:horzAnchor="margin" w:tblpY="-99"/>
        <w:tblOverlap w:val="never"/>
        <w:tblW w:w="20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531407" w14:paraId="581E7DBF" w14:textId="77777777" w:rsidTr="009C5D99">
        <w:trPr>
          <w:trHeight w:hRule="exact" w:val="213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D727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CCE22" w14:textId="7777777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1E4A31CE" w14:textId="1840FAF9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57FAF" w14:textId="7A7F8C4F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349F615B" w14:textId="7777777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174D2375" w14:textId="0ACEA512" w:rsidR="00DA35FC" w:rsidRDefault="00DA35FC" w:rsidP="00531407">
            <w:pPr>
              <w:pStyle w:val="Bodytext20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5EFC3" w14:textId="5A8ACED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Lorsque vous avez observé plus de 100 abeilles mortes, veuillez estimer le nombre moyen d’abeilles mortes dans ces cas-là.</w:t>
            </w:r>
          </w:p>
          <w:p w14:paraId="18976BBD" w14:textId="77777777" w:rsidR="00531407" w:rsidRDefault="00531407" w:rsidP="0053140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11BE99C9" w14:textId="4F480292" w:rsidR="00DA35FC" w:rsidRDefault="00DA35FC" w:rsidP="00531407">
            <w:pPr>
              <w:pStyle w:val="Bodytext20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531407" w14:paraId="5B78A8CA" w14:textId="77777777" w:rsidTr="007C05A7">
        <w:trPr>
          <w:trHeight w:hRule="exact" w:val="14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AFE67" w14:textId="28D48B1E" w:rsidR="00531407" w:rsidRDefault="00DA35FC" w:rsidP="006D1626">
            <w:pPr>
              <w:pStyle w:val="Bodytext20"/>
              <w:shd w:val="clear" w:color="auto" w:fill="auto"/>
              <w:spacing w:before="0" w:line="302" w:lineRule="exact"/>
              <w:ind w:left="180" w:firstLine="0"/>
            </w:pPr>
            <w:r>
              <w:rPr>
                <w:rStyle w:val="Bodytext2Bold0"/>
              </w:rPr>
              <w:t>P</w:t>
            </w:r>
            <w:r w:rsidR="00531407">
              <w:rPr>
                <w:rStyle w:val="Bodytext2Bold0"/>
              </w:rPr>
              <w:t xml:space="preserve">iégeage des organismes nuisibles (à savoir l’utilisation des pièges à ruches et des pièges </w:t>
            </w:r>
            <w:r w:rsidR="006D1626">
              <w:rPr>
                <w:rStyle w:val="Bodytext2Bold0"/>
              </w:rPr>
              <w:t xml:space="preserve">sur le </w:t>
            </w:r>
            <w:r w:rsidR="00531407">
              <w:rPr>
                <w:rStyle w:val="Bodytext2Bold0"/>
              </w:rPr>
              <w:t>fond</w:t>
            </w:r>
            <w:r w:rsidR="006D1626">
              <w:rPr>
                <w:rStyle w:val="Bodytext2Bold0"/>
              </w:rPr>
              <w:t xml:space="preserve"> de ruche</w:t>
            </w:r>
            <w:r w:rsidR="00531407">
              <w:rPr>
                <w:rStyle w:val="Bodytext2Bold0"/>
              </w:rPr>
              <w:t>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E6C1E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6854D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C2FA" w14:textId="77777777" w:rsidR="00531407" w:rsidRDefault="00531407" w:rsidP="00531407">
            <w:pPr>
              <w:rPr>
                <w:sz w:val="10"/>
                <w:szCs w:val="10"/>
              </w:rPr>
            </w:pPr>
          </w:p>
        </w:tc>
      </w:tr>
    </w:tbl>
    <w:p w14:paraId="341B2947" w14:textId="1FC2E393" w:rsidR="00531407" w:rsidRDefault="00531407">
      <w:pPr>
        <w:rPr>
          <w:sz w:val="2"/>
          <w:szCs w:val="2"/>
        </w:rPr>
      </w:pPr>
    </w:p>
    <w:p w14:paraId="12A133AE" w14:textId="4971D8E4" w:rsidR="00531407" w:rsidRDefault="00531407">
      <w:pPr>
        <w:rPr>
          <w:sz w:val="2"/>
          <w:szCs w:val="2"/>
        </w:rPr>
      </w:pPr>
    </w:p>
    <w:p w14:paraId="2F9A782C" w14:textId="774F1541" w:rsidR="00531407" w:rsidRDefault="00531407">
      <w:pPr>
        <w:rPr>
          <w:sz w:val="2"/>
          <w:szCs w:val="2"/>
        </w:rPr>
      </w:pPr>
    </w:p>
    <w:p w14:paraId="2FEF433E" w14:textId="2D8E5A51" w:rsidR="00531407" w:rsidRDefault="00531407">
      <w:pPr>
        <w:rPr>
          <w:sz w:val="2"/>
          <w:szCs w:val="2"/>
        </w:rPr>
      </w:pPr>
    </w:p>
    <w:p w14:paraId="492B908B" w14:textId="20620831" w:rsidR="00531407" w:rsidRDefault="00531407">
      <w:pPr>
        <w:rPr>
          <w:sz w:val="2"/>
          <w:szCs w:val="2"/>
        </w:rPr>
      </w:pPr>
    </w:p>
    <w:p w14:paraId="6BE0F359" w14:textId="211833EE" w:rsidR="00531407" w:rsidRDefault="00531407">
      <w:pPr>
        <w:rPr>
          <w:sz w:val="2"/>
          <w:szCs w:val="2"/>
        </w:rPr>
      </w:pPr>
    </w:p>
    <w:p w14:paraId="388CEED4" w14:textId="76763DDD" w:rsidR="00531407" w:rsidRDefault="00531407">
      <w:pPr>
        <w:rPr>
          <w:sz w:val="2"/>
          <w:szCs w:val="2"/>
        </w:rPr>
      </w:pPr>
    </w:p>
    <w:p w14:paraId="31304DDC" w14:textId="540446A7" w:rsidR="00531407" w:rsidRDefault="00531407">
      <w:pPr>
        <w:rPr>
          <w:sz w:val="2"/>
          <w:szCs w:val="2"/>
        </w:rPr>
      </w:pPr>
    </w:p>
    <w:p w14:paraId="431753E7" w14:textId="4520C754" w:rsidR="00531407" w:rsidRDefault="00531407">
      <w:pPr>
        <w:rPr>
          <w:sz w:val="2"/>
          <w:szCs w:val="2"/>
        </w:rPr>
      </w:pPr>
    </w:p>
    <w:p w14:paraId="158BB5E3" w14:textId="0551ACF6" w:rsidR="00531407" w:rsidRDefault="00531407">
      <w:pPr>
        <w:rPr>
          <w:sz w:val="2"/>
          <w:szCs w:val="2"/>
        </w:rPr>
      </w:pPr>
    </w:p>
    <w:p w14:paraId="29651E74" w14:textId="6E80642F" w:rsidR="00531407" w:rsidRDefault="00531407">
      <w:pPr>
        <w:rPr>
          <w:sz w:val="2"/>
          <w:szCs w:val="2"/>
        </w:rPr>
      </w:pPr>
    </w:p>
    <w:p w14:paraId="4E904C05" w14:textId="0BEBA1D8" w:rsidR="00531407" w:rsidRDefault="00531407">
      <w:pPr>
        <w:rPr>
          <w:sz w:val="2"/>
          <w:szCs w:val="2"/>
        </w:rPr>
      </w:pPr>
    </w:p>
    <w:p w14:paraId="69ACA26C" w14:textId="7A98CB92" w:rsidR="00531407" w:rsidRDefault="00531407">
      <w:pPr>
        <w:rPr>
          <w:sz w:val="2"/>
          <w:szCs w:val="2"/>
        </w:rPr>
      </w:pPr>
    </w:p>
    <w:p w14:paraId="52C69274" w14:textId="0855C62A" w:rsidR="00531407" w:rsidRDefault="00531407">
      <w:pPr>
        <w:rPr>
          <w:sz w:val="2"/>
          <w:szCs w:val="2"/>
        </w:rPr>
      </w:pPr>
    </w:p>
    <w:p w14:paraId="5D9FF56C" w14:textId="6E224812" w:rsidR="00531407" w:rsidRDefault="00531407">
      <w:pPr>
        <w:rPr>
          <w:sz w:val="2"/>
          <w:szCs w:val="2"/>
        </w:rPr>
      </w:pPr>
    </w:p>
    <w:p w14:paraId="3433D86B" w14:textId="39BD75C9" w:rsidR="00531407" w:rsidRDefault="00531407">
      <w:pPr>
        <w:rPr>
          <w:sz w:val="2"/>
          <w:szCs w:val="2"/>
        </w:rPr>
      </w:pPr>
    </w:p>
    <w:p w14:paraId="345C6734" w14:textId="40677A08" w:rsidR="00531407" w:rsidRDefault="00531407">
      <w:pPr>
        <w:rPr>
          <w:sz w:val="2"/>
          <w:szCs w:val="2"/>
        </w:rPr>
      </w:pPr>
    </w:p>
    <w:p w14:paraId="5CC14BF0" w14:textId="4CA64F9D" w:rsidR="00531407" w:rsidRDefault="00531407">
      <w:pPr>
        <w:rPr>
          <w:sz w:val="2"/>
          <w:szCs w:val="2"/>
        </w:rPr>
      </w:pPr>
    </w:p>
    <w:p w14:paraId="23491DB1" w14:textId="79946362" w:rsidR="00531407" w:rsidRDefault="00531407">
      <w:pPr>
        <w:rPr>
          <w:sz w:val="2"/>
          <w:szCs w:val="2"/>
        </w:rPr>
      </w:pPr>
    </w:p>
    <w:p w14:paraId="4CB59319" w14:textId="07A80703" w:rsidR="00531407" w:rsidRDefault="00531407">
      <w:pPr>
        <w:rPr>
          <w:sz w:val="2"/>
          <w:szCs w:val="2"/>
        </w:rPr>
      </w:pPr>
    </w:p>
    <w:p w14:paraId="5421BDEE" w14:textId="0EEC5A87" w:rsidR="00531407" w:rsidRDefault="00531407">
      <w:pPr>
        <w:rPr>
          <w:sz w:val="2"/>
          <w:szCs w:val="2"/>
        </w:rPr>
      </w:pPr>
    </w:p>
    <w:p w14:paraId="1C59980E" w14:textId="75194D4F" w:rsidR="00531407" w:rsidRDefault="00531407">
      <w:pPr>
        <w:rPr>
          <w:sz w:val="2"/>
          <w:szCs w:val="2"/>
        </w:rPr>
      </w:pPr>
    </w:p>
    <w:p w14:paraId="66B7D31F" w14:textId="0ABC8FEB" w:rsidR="00531407" w:rsidRDefault="00531407">
      <w:pPr>
        <w:rPr>
          <w:sz w:val="2"/>
          <w:szCs w:val="2"/>
        </w:rPr>
      </w:pPr>
    </w:p>
    <w:p w14:paraId="7EE9DBD2" w14:textId="419DE879" w:rsidR="00531407" w:rsidRDefault="00531407">
      <w:pPr>
        <w:rPr>
          <w:sz w:val="2"/>
          <w:szCs w:val="2"/>
        </w:rPr>
      </w:pPr>
    </w:p>
    <w:p w14:paraId="61EC461E" w14:textId="624AEEE9" w:rsidR="00531407" w:rsidRDefault="00531407">
      <w:pPr>
        <w:rPr>
          <w:sz w:val="2"/>
          <w:szCs w:val="2"/>
        </w:rPr>
      </w:pPr>
    </w:p>
    <w:p w14:paraId="6FBC52FC" w14:textId="2EF077F8" w:rsidR="00531407" w:rsidRDefault="00531407">
      <w:pPr>
        <w:rPr>
          <w:sz w:val="2"/>
          <w:szCs w:val="2"/>
        </w:rPr>
      </w:pPr>
    </w:p>
    <w:p w14:paraId="5A3723F5" w14:textId="6D2E7811" w:rsidR="00531407" w:rsidRDefault="00531407">
      <w:pPr>
        <w:rPr>
          <w:sz w:val="2"/>
          <w:szCs w:val="2"/>
        </w:rPr>
      </w:pPr>
    </w:p>
    <w:p w14:paraId="2AC10655" w14:textId="7B7889B1" w:rsidR="00531407" w:rsidRDefault="00531407">
      <w:pPr>
        <w:rPr>
          <w:sz w:val="2"/>
          <w:szCs w:val="2"/>
        </w:rPr>
      </w:pPr>
    </w:p>
    <w:p w14:paraId="5A4740DD" w14:textId="18E0500C" w:rsidR="00531407" w:rsidRDefault="00531407">
      <w:pPr>
        <w:rPr>
          <w:sz w:val="2"/>
          <w:szCs w:val="2"/>
        </w:rPr>
      </w:pPr>
    </w:p>
    <w:p w14:paraId="706B9E38" w14:textId="08186090" w:rsidR="00531407" w:rsidRDefault="00531407">
      <w:pPr>
        <w:rPr>
          <w:sz w:val="2"/>
          <w:szCs w:val="2"/>
        </w:rPr>
      </w:pPr>
    </w:p>
    <w:p w14:paraId="2A3D367A" w14:textId="0D071F44" w:rsidR="00531407" w:rsidRDefault="00531407">
      <w:pPr>
        <w:rPr>
          <w:sz w:val="2"/>
          <w:szCs w:val="2"/>
        </w:rPr>
      </w:pPr>
    </w:p>
    <w:p w14:paraId="65471FAF" w14:textId="52894148" w:rsidR="00531407" w:rsidRDefault="00531407">
      <w:pPr>
        <w:rPr>
          <w:sz w:val="2"/>
          <w:szCs w:val="2"/>
        </w:rPr>
      </w:pPr>
    </w:p>
    <w:p w14:paraId="769A5B72" w14:textId="2CBEB92F" w:rsidR="00531407" w:rsidRDefault="00531407">
      <w:pPr>
        <w:rPr>
          <w:sz w:val="2"/>
          <w:szCs w:val="2"/>
        </w:rPr>
      </w:pPr>
    </w:p>
    <w:p w14:paraId="2BD2F892" w14:textId="77777777" w:rsidR="00531407" w:rsidRDefault="00531407">
      <w:pPr>
        <w:rPr>
          <w:sz w:val="2"/>
          <w:szCs w:val="2"/>
        </w:rPr>
        <w:sectPr w:rsidR="00531407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23789" w:h="11904" w:orient="landscape"/>
          <w:pgMar w:top="1227" w:right="1598" w:bottom="1227" w:left="1387" w:header="0" w:footer="3" w:gutter="0"/>
          <w:cols w:space="720"/>
          <w:noEndnote/>
          <w:titlePg/>
          <w:docGrid w:linePitch="360"/>
        </w:sectPr>
      </w:pPr>
    </w:p>
    <w:p w14:paraId="5DA789A7" w14:textId="09CA562F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  <w:rPr>
          <w:rStyle w:val="Tablecaption1Bold"/>
        </w:rPr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5E4074">
        <w:rPr>
          <w:rStyle w:val="Tablecaption11"/>
        </w:rPr>
        <w:t xml:space="preserve">la </w:t>
      </w:r>
      <w:r>
        <w:rPr>
          <w:rStyle w:val="Tablecaption11"/>
        </w:rPr>
        <w:t xml:space="preserve">pratique: </w:t>
      </w:r>
      <w:r w:rsidR="00DA35FC" w:rsidRPr="00DA35FC">
        <w:rPr>
          <w:rStyle w:val="Tablecaption11"/>
          <w:b/>
        </w:rPr>
        <w:t>« </w:t>
      </w:r>
      <w:r w:rsidR="005E4074" w:rsidRPr="00DA35FC">
        <w:rPr>
          <w:rStyle w:val="Tablecaption11"/>
          <w:b/>
        </w:rPr>
        <w:t>Retrait</w:t>
      </w:r>
      <w:r w:rsidR="005E4074">
        <w:rPr>
          <w:rStyle w:val="Tablecaption11"/>
        </w:rPr>
        <w:t xml:space="preserve"> </w:t>
      </w:r>
      <w:r>
        <w:rPr>
          <w:rStyle w:val="Tablecaption1Bold"/>
        </w:rPr>
        <w:t>du couvain</w:t>
      </w:r>
      <w:r w:rsidR="005E4074">
        <w:rPr>
          <w:rStyle w:val="Tablecaption1Bold"/>
        </w:rPr>
        <w:t xml:space="preserve"> de </w:t>
      </w:r>
      <w:r w:rsidR="006D1626">
        <w:rPr>
          <w:rStyle w:val="Tablecaption1Bold"/>
        </w:rPr>
        <w:t>mâles</w:t>
      </w:r>
      <w:r w:rsidR="00DA35FC">
        <w:rPr>
          <w:rStyle w:val="Tablecaption1Bold"/>
        </w:rPr>
        <w:t> »</w:t>
      </w:r>
    </w:p>
    <w:p w14:paraId="3258ECBE" w14:textId="77777777" w:rsidR="00DA35FC" w:rsidRDefault="00DA35FC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51B339DF" w14:textId="77777777" w:rsidTr="007C05A7">
        <w:trPr>
          <w:trHeight w:hRule="exact" w:val="222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8A61A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39945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3CD0C938" w14:textId="60ECBF9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92A52" w14:textId="4647C748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41F6CC03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751E4A90" w14:textId="7240FB54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76B38" w14:textId="3CC23889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5E4074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19305477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2392CC45" w14:textId="47AB7EE8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050E258E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012CD" w14:textId="29A95009" w:rsidR="004E4B7D" w:rsidRDefault="00D701BE" w:rsidP="006D1626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Retrait du couvain</w:t>
            </w:r>
            <w:r w:rsidR="005E4074">
              <w:rPr>
                <w:rStyle w:val="Bodytext2Bold0"/>
              </w:rPr>
              <w:t xml:space="preserve"> de </w:t>
            </w:r>
            <w:r w:rsidR="006D1626">
              <w:rPr>
                <w:rStyle w:val="Bodytext2Bold0"/>
              </w:rPr>
              <w:t>mâles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E26CD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368A2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C061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AC3720F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06FB6924" w14:textId="77777777" w:rsidR="004E4B7D" w:rsidRDefault="004E4B7D">
      <w:pPr>
        <w:rPr>
          <w:sz w:val="2"/>
          <w:szCs w:val="2"/>
        </w:rPr>
      </w:pPr>
    </w:p>
    <w:p w14:paraId="75FD4CB0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1173E823" w14:textId="3D9612F1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</w:t>
      </w:r>
      <w:r w:rsidR="004C6547">
        <w:rPr>
          <w:rStyle w:val="Tablecaption11"/>
        </w:rPr>
        <w:t xml:space="preserve">la </w:t>
      </w:r>
      <w:r>
        <w:rPr>
          <w:rStyle w:val="Tablecaption11"/>
        </w:rPr>
        <w:t>pratique: «</w:t>
      </w:r>
      <w:r w:rsidR="00DA35FC">
        <w:rPr>
          <w:rStyle w:val="Tablecaption11"/>
        </w:rPr>
        <w:t xml:space="preserve"> </w:t>
      </w:r>
      <w:r>
        <w:rPr>
          <w:rStyle w:val="Tablecaption1Bold"/>
        </w:rPr>
        <w:t xml:space="preserve">élevage </w:t>
      </w:r>
      <w:r w:rsidR="004C6547">
        <w:rPr>
          <w:rStyle w:val="Tablecaption1Bold"/>
        </w:rPr>
        <w:t>des reines</w:t>
      </w:r>
      <w:r>
        <w:t>»</w:t>
      </w:r>
    </w:p>
    <w:p w14:paraId="009B420A" w14:textId="77777777" w:rsidR="00DA35FC" w:rsidRDefault="00DA35FC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6829D239" w14:textId="77777777" w:rsidTr="007C05A7">
        <w:trPr>
          <w:trHeight w:hRule="exact" w:val="236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D4548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5C4B7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5B81A22A" w14:textId="16AAFB00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DDDB" w14:textId="697B44E4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4AAFA3CE" w14:textId="4F1C6C15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106B4F41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</w:p>
          <w:p w14:paraId="34B9EA2F" w14:textId="402E48E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41B2F" w14:textId="31249FD3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4C6547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176F594E" w14:textId="118E4192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19762D2C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</w:p>
          <w:p w14:paraId="66FBE269" w14:textId="2DA11354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4109416A" w14:textId="77777777" w:rsidTr="00945D74">
        <w:trPr>
          <w:trHeight w:hRule="exact" w:val="3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2CD1E" w14:textId="360751E9" w:rsidR="004E4B7D" w:rsidRDefault="00DA35FC" w:rsidP="004C6547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E</w:t>
            </w:r>
            <w:r w:rsidR="00D701BE">
              <w:rPr>
                <w:rStyle w:val="Bodytext2Bold0"/>
              </w:rPr>
              <w:t xml:space="preserve">levage des </w:t>
            </w:r>
            <w:r w:rsidR="004C6547">
              <w:rPr>
                <w:rStyle w:val="Bodytext2Bold0"/>
              </w:rPr>
              <w:t>reines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3CDC3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B830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D723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B1F6856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1EF26324" w14:textId="77777777" w:rsidR="004E4B7D" w:rsidRDefault="004E4B7D">
      <w:pPr>
        <w:rPr>
          <w:sz w:val="2"/>
          <w:szCs w:val="2"/>
        </w:rPr>
      </w:pPr>
    </w:p>
    <w:p w14:paraId="53D222E2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3F912AE4" w14:textId="2E6E1D11" w:rsidR="004E4B7D" w:rsidRDefault="00D701BE">
      <w:pPr>
        <w:pStyle w:val="Tablecaption20"/>
        <w:framePr w:w="20779" w:wrap="notBeside" w:vAnchor="text" w:hAnchor="text" w:xAlign="center" w:y="1"/>
        <w:shd w:val="clear" w:color="auto" w:fill="auto"/>
        <w:spacing w:line="326" w:lineRule="exact"/>
      </w:pPr>
      <w:r w:rsidRPr="00DA35FC">
        <w:rPr>
          <w:b w:val="0"/>
        </w:rPr>
        <w:lastRenderedPageBreak/>
        <w:t>Pour</w:t>
      </w:r>
      <w:r>
        <w:rPr>
          <w:rStyle w:val="Tablecaption2NotBold"/>
        </w:rPr>
        <w:t xml:space="preserve"> ce qui est de </w:t>
      </w:r>
      <w:r w:rsidR="00A0052F">
        <w:rPr>
          <w:rStyle w:val="Tablecaption2NotBold"/>
        </w:rPr>
        <w:t xml:space="preserve">la </w:t>
      </w:r>
      <w:r>
        <w:rPr>
          <w:rStyle w:val="Tablecaption2NotBold"/>
        </w:rPr>
        <w:t xml:space="preserve">pratique: </w:t>
      </w:r>
      <w:r w:rsidRPr="00DA35FC">
        <w:rPr>
          <w:rStyle w:val="Tablecaption2NotBold"/>
          <w:b/>
        </w:rPr>
        <w:t>«</w:t>
      </w:r>
      <w:r>
        <w:rPr>
          <w:rStyle w:val="Tablecaption21"/>
          <w:b/>
          <w:bCs/>
        </w:rPr>
        <w:t xml:space="preserve"> Activités relatives à la surveillance/au contrôle des organismes nuisibles (par exemple, </w:t>
      </w:r>
      <w:r w:rsidR="00A0052F">
        <w:rPr>
          <w:rStyle w:val="Tablecaption21"/>
          <w:b/>
          <w:bCs/>
        </w:rPr>
        <w:t xml:space="preserve">rouleaux de </w:t>
      </w:r>
      <w:r>
        <w:rPr>
          <w:rStyle w:val="Tablecaption21"/>
          <w:b/>
          <w:bCs/>
        </w:rPr>
        <w:t>sucre</w:t>
      </w:r>
      <w:r w:rsidR="00A0052F">
        <w:rPr>
          <w:rStyle w:val="Tablecaption21"/>
          <w:b/>
          <w:bCs/>
        </w:rPr>
        <w:t xml:space="preserve"> en poudre</w:t>
      </w:r>
      <w:r>
        <w:rPr>
          <w:rStyle w:val="Tablecaption21"/>
          <w:b/>
          <w:bCs/>
        </w:rPr>
        <w:t xml:space="preserve"> ou techniques similaires)</w:t>
      </w:r>
      <w:r w:rsidR="00DA35FC">
        <w:rPr>
          <w:rStyle w:val="Tablecaption21"/>
          <w:b/>
          <w:bCs/>
        </w:rPr>
        <w:t xml:space="preserve"> </w:t>
      </w:r>
      <w:r>
        <w:t>»</w:t>
      </w:r>
    </w:p>
    <w:p w14:paraId="2840FCEB" w14:textId="77777777" w:rsidR="00DA35FC" w:rsidRDefault="00DA35FC">
      <w:pPr>
        <w:pStyle w:val="Tablecaption20"/>
        <w:framePr w:w="20779" w:wrap="notBeside" w:vAnchor="text" w:hAnchor="text" w:xAlign="center" w:y="1"/>
        <w:shd w:val="clear" w:color="auto" w:fill="auto"/>
        <w:spacing w:line="326" w:lineRule="exact"/>
      </w:pPr>
    </w:p>
    <w:tbl>
      <w:tblPr>
        <w:tblOverlap w:val="never"/>
        <w:tblW w:w="20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5189"/>
        <w:gridCol w:w="5189"/>
        <w:gridCol w:w="5203"/>
      </w:tblGrid>
      <w:tr w:rsidR="00945D74" w14:paraId="629F29A9" w14:textId="77777777" w:rsidTr="007C05A7">
        <w:trPr>
          <w:trHeight w:hRule="exact" w:val="1956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5128" w14:textId="77777777" w:rsidR="00945D74" w:rsidRDefault="00945D74" w:rsidP="00945D74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C4187" w14:textId="77777777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49EE30D4" w14:textId="55CA5F43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3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4B3AE" w14:textId="2764AB1D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2ED3BE88" w14:textId="77777777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4FA994F6" w14:textId="5258AC38" w:rsidR="00DA35FC" w:rsidRDefault="00DA35FC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3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25301" w14:textId="187575B0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A0052F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21CACCB6" w14:textId="77777777" w:rsidR="00945D74" w:rsidRDefault="00945D74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6C0A4FAA" w14:textId="670E11B9" w:rsidR="00DA35FC" w:rsidRDefault="00DA35FC" w:rsidP="00945D74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29FE943C" w14:textId="77777777" w:rsidTr="007C05A7">
        <w:trPr>
          <w:trHeight w:hRule="exact" w:val="1307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E30CF" w14:textId="5981A5C2" w:rsidR="004E4B7D" w:rsidRDefault="00D701BE" w:rsidP="00343B31">
            <w:pPr>
              <w:pStyle w:val="Bodytext20"/>
              <w:framePr w:w="20779" w:wrap="notBeside" w:vAnchor="text" w:hAnchor="text" w:xAlign="center" w:y="1"/>
              <w:shd w:val="clear" w:color="auto" w:fill="auto"/>
              <w:spacing w:before="0" w:line="298" w:lineRule="exact"/>
              <w:ind w:left="160" w:firstLine="0"/>
            </w:pPr>
            <w:r>
              <w:rPr>
                <w:rStyle w:val="Bodytext2Bold0"/>
              </w:rPr>
              <w:t xml:space="preserve">Activités relatives à la surveillance/au contrôle des organismes nuisibles (par exemple, </w:t>
            </w:r>
            <w:r w:rsidR="00343B31">
              <w:rPr>
                <w:rStyle w:val="Bodytext2Bold0"/>
              </w:rPr>
              <w:t>dénombrement des varroa avec du sucre</w:t>
            </w:r>
            <w:r w:rsidR="00A0052F">
              <w:rPr>
                <w:rStyle w:val="Bodytext2Bold0"/>
              </w:rPr>
              <w:t xml:space="preserve"> en poudre</w:t>
            </w:r>
            <w:r>
              <w:rPr>
                <w:rStyle w:val="Bodytext2Bold0"/>
              </w:rPr>
              <w:t xml:space="preserve"> ou techniques similaires)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324B5" w14:textId="77777777" w:rsidR="004E4B7D" w:rsidRDefault="004E4B7D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3ED60" w14:textId="77777777" w:rsidR="004E4B7D" w:rsidRDefault="004E4B7D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64980" w14:textId="77777777" w:rsidR="004E4B7D" w:rsidRDefault="004E4B7D">
            <w:pPr>
              <w:framePr w:w="20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6898862" w14:textId="77777777" w:rsidR="004E4B7D" w:rsidRDefault="004E4B7D">
      <w:pPr>
        <w:framePr w:w="20779" w:wrap="notBeside" w:vAnchor="text" w:hAnchor="text" w:xAlign="center" w:y="1"/>
        <w:rPr>
          <w:sz w:val="2"/>
          <w:szCs w:val="2"/>
        </w:rPr>
      </w:pPr>
    </w:p>
    <w:p w14:paraId="0541CF21" w14:textId="77777777" w:rsidR="004E4B7D" w:rsidRDefault="004E4B7D">
      <w:pPr>
        <w:rPr>
          <w:sz w:val="2"/>
          <w:szCs w:val="2"/>
        </w:rPr>
      </w:pPr>
    </w:p>
    <w:p w14:paraId="48B3C8F4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553" w:right="1608" w:bottom="1553" w:left="1402" w:header="0" w:footer="3" w:gutter="0"/>
          <w:cols w:space="720"/>
          <w:noEndnote/>
          <w:docGrid w:linePitch="360"/>
        </w:sectPr>
      </w:pPr>
    </w:p>
    <w:p w14:paraId="343119AC" w14:textId="12927A18" w:rsidR="004E4B7D" w:rsidRDefault="00D701BE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  <w:r>
        <w:lastRenderedPageBreak/>
        <w:t>Pour</w:t>
      </w:r>
      <w:r>
        <w:rPr>
          <w:rStyle w:val="Tablecaption11"/>
        </w:rPr>
        <w:t xml:space="preserve"> ce qui est de cette pratique: «</w:t>
      </w:r>
      <w:r>
        <w:rPr>
          <w:rStyle w:val="Tablecaption1Bold"/>
        </w:rPr>
        <w:t xml:space="preserve"> </w:t>
      </w:r>
      <w:r w:rsidR="00D064A8">
        <w:rPr>
          <w:rStyle w:val="Tablecaption1Bold"/>
        </w:rPr>
        <w:t>fermeture</w:t>
      </w:r>
      <w:r>
        <w:rPr>
          <w:rStyle w:val="Tablecaption1Bold"/>
        </w:rPr>
        <w:t xml:space="preserve"> de la ruche</w:t>
      </w:r>
      <w:r>
        <w:t>»</w:t>
      </w:r>
    </w:p>
    <w:p w14:paraId="1862A2B1" w14:textId="77777777" w:rsidR="00DA35FC" w:rsidRDefault="00DA35FC">
      <w:pPr>
        <w:pStyle w:val="Tablecaption10"/>
        <w:framePr w:w="20803" w:wrap="notBeside" w:vAnchor="text" w:hAnchor="text" w:xAlign="center" w:y="1"/>
        <w:shd w:val="clear" w:color="auto" w:fill="auto"/>
        <w:spacing w:after="0"/>
      </w:pPr>
    </w:p>
    <w:tbl>
      <w:tblPr>
        <w:tblOverlap w:val="never"/>
        <w:tblW w:w="20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198"/>
        <w:gridCol w:w="5198"/>
        <w:gridCol w:w="5203"/>
      </w:tblGrid>
      <w:tr w:rsidR="00945D74" w14:paraId="50A3E7BE" w14:textId="77777777" w:rsidTr="007C05A7">
        <w:trPr>
          <w:trHeight w:hRule="exact" w:val="250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2BDF0" w14:textId="77777777" w:rsidR="00945D74" w:rsidRDefault="00945D74" w:rsidP="00945D74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31901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6D91C377" w14:textId="7BAC78B4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C5621" w14:textId="0FD42E3E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114D54D4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d’observations: «Plus de 100 abeilles mortes»]</w:t>
            </w:r>
          </w:p>
          <w:p w14:paraId="78F70D05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  <w:rPr>
                <w:rStyle w:val="Bodytext25"/>
              </w:rPr>
            </w:pPr>
          </w:p>
          <w:p w14:paraId="294F7BF8" w14:textId="0EC6BAC0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48F3" w14:textId="4FB194E0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 xml:space="preserve">Lorsque vous avez observé plus de 100 abeilles mortes, veuillez estimer le nombre moyen d’abeilles mortes dans ces </w:t>
            </w:r>
            <w:r w:rsidR="00D064A8">
              <w:rPr>
                <w:rStyle w:val="Bodytext25"/>
              </w:rPr>
              <w:t>cas-là</w:t>
            </w:r>
            <w:r>
              <w:rPr>
                <w:rStyle w:val="Bodytext25"/>
              </w:rPr>
              <w:t>.</w:t>
            </w:r>
          </w:p>
          <w:p w14:paraId="118A3ED6" w14:textId="77777777" w:rsidR="00945D74" w:rsidRDefault="00945D74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4E4AA193" w14:textId="77777777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  <w:rPr>
                <w:rStyle w:val="Bodytext25"/>
              </w:rPr>
            </w:pPr>
          </w:p>
          <w:p w14:paraId="2064A894" w14:textId="0E28CCEF" w:rsidR="00DA35FC" w:rsidRDefault="00DA35FC" w:rsidP="00945D74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</w:p>
        </w:tc>
      </w:tr>
      <w:tr w:rsidR="004E4B7D" w14:paraId="028B3147" w14:textId="77777777" w:rsidTr="007C05A7">
        <w:trPr>
          <w:trHeight w:hRule="exact" w:val="1004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FE43C8" w14:textId="3ED0B2F3" w:rsidR="004E4B7D" w:rsidRDefault="00D064A8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left="180" w:firstLine="0"/>
            </w:pPr>
            <w:r>
              <w:rPr>
                <w:rStyle w:val="Bodytext2Bold0"/>
              </w:rPr>
              <w:t>Fermeture de la ruche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B2EBD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F5C1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CD8EF" w14:textId="77777777" w:rsidR="004E4B7D" w:rsidRDefault="004E4B7D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0EE2C5D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3C28AEC6" w14:textId="77777777" w:rsidR="004E4B7D" w:rsidRDefault="004E4B7D">
      <w:pPr>
        <w:rPr>
          <w:sz w:val="2"/>
          <w:szCs w:val="2"/>
        </w:rPr>
      </w:pPr>
    </w:p>
    <w:p w14:paraId="7FC5BB3E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5FAD2724" w14:textId="77777777" w:rsidR="004E4B7D" w:rsidRDefault="00D701BE">
      <w:pPr>
        <w:pStyle w:val="Tablecaption20"/>
        <w:framePr w:w="20803" w:wrap="notBeside" w:vAnchor="text" w:hAnchor="text" w:xAlign="center" w:y="1"/>
        <w:shd w:val="clear" w:color="auto" w:fill="auto"/>
        <w:spacing w:line="212" w:lineRule="exact"/>
        <w:jc w:val="left"/>
      </w:pPr>
      <w:r>
        <w:rPr>
          <w:rStyle w:val="Tablecaption21"/>
          <w:b/>
          <w:bCs/>
        </w:rPr>
        <w:lastRenderedPageBreak/>
        <w:t>Autres activités/activités pertinentes, qui ne figurent pas dans la liste</w:t>
      </w:r>
    </w:p>
    <w:tbl>
      <w:tblPr>
        <w:tblOverlap w:val="never"/>
        <w:tblW w:w="20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5006"/>
        <w:gridCol w:w="4555"/>
        <w:gridCol w:w="5218"/>
        <w:gridCol w:w="4099"/>
      </w:tblGrid>
      <w:tr w:rsidR="003F49DA" w14:paraId="4D9FD28E" w14:textId="77777777" w:rsidTr="007C05A7">
        <w:trPr>
          <w:trHeight w:hRule="exact" w:val="2363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3866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77CE6" w14:textId="62414301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  <w:jc w:val="center"/>
            </w:pPr>
            <w:r>
              <w:rPr>
                <w:rStyle w:val="Bodytext25"/>
              </w:rPr>
              <w:t>Veuillez décrire la pratique apicole!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4B7C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80" w:firstLine="0"/>
              <w:jc w:val="center"/>
            </w:pPr>
            <w:r>
              <w:rPr>
                <w:rStyle w:val="Bodytext25"/>
              </w:rPr>
              <w:t>Combien de fois appliquez-vous cette pratique au cours d’une année normale?</w:t>
            </w:r>
          </w:p>
          <w:p w14:paraId="0AB5F23F" w14:textId="58F2DB1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88" w:lineRule="exact"/>
              <w:ind w:left="20" w:firstLine="0"/>
              <w:jc w:val="center"/>
            </w:pPr>
            <w:r>
              <w:rPr>
                <w:rStyle w:val="Bodytext25"/>
              </w:rPr>
              <w:t>[nombre de mises en pratique]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EC45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60" w:firstLine="0"/>
              <w:jc w:val="center"/>
            </w:pPr>
            <w:r>
              <w:rPr>
                <w:rStyle w:val="Bodytext25"/>
              </w:rPr>
              <w:t>Combien de fois, au cours d’une année normale, observez-vous plus de 100 abeilles mortes dans ou autour de la ruche, suite à l’application de cette pratique?</w:t>
            </w:r>
          </w:p>
          <w:p w14:paraId="0492E804" w14:textId="738CF8C0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left="20" w:firstLine="0"/>
              <w:jc w:val="center"/>
            </w:pPr>
            <w:r>
              <w:rPr>
                <w:rStyle w:val="Bodytext25"/>
              </w:rPr>
              <w:t>[nombre d’observations: «Plus de 100 abeilles mortes»]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B59B1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8" w:lineRule="exact"/>
              <w:ind w:right="40" w:firstLine="0"/>
              <w:jc w:val="center"/>
            </w:pPr>
            <w:r>
              <w:rPr>
                <w:rStyle w:val="Bodytext25"/>
              </w:rPr>
              <w:t>Lorsque vous avez observé plus de 100 abeilles mortes, veuillez estimer le nombre moyen d’abeilles mortes dans ces cas-là.</w:t>
            </w:r>
          </w:p>
          <w:p w14:paraId="0C3C5AE2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left="40" w:firstLine="0"/>
              <w:jc w:val="center"/>
              <w:rPr>
                <w:rStyle w:val="Bodytext25"/>
              </w:rPr>
            </w:pPr>
            <w:r>
              <w:rPr>
                <w:rStyle w:val="Bodytext25"/>
              </w:rPr>
              <w:t>[nombre moyen d’abeilles mortes, si plus de 100]</w:t>
            </w:r>
          </w:p>
          <w:p w14:paraId="0B6C1CF6" w14:textId="0BEC887A" w:rsidR="00DA35FC" w:rsidRDefault="00DA35FC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93" w:lineRule="exact"/>
              <w:ind w:left="40" w:firstLine="0"/>
              <w:jc w:val="center"/>
            </w:pPr>
          </w:p>
        </w:tc>
      </w:tr>
      <w:tr w:rsidR="003F49DA" w14:paraId="5678ABEF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D5EAC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A44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D2A8B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5C0AE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DB72B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32CCA309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C51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103A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0643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0DE4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C3D6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30AE753E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76B74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2438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FAE4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9D1CC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25834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5DA7B52F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A7C3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AE52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486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624E7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2A66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0697BB1A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A325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57877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45A5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B1AC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BC81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214B6B4E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19663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017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5611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BA5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98A9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082D779F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55FE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D621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763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13D93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3E8FA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312937AD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2B619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D049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5198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DFC3A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205E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4A479FF9" w14:textId="77777777" w:rsidTr="003F49DA">
        <w:trPr>
          <w:trHeight w:hRule="exact" w:val="36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A9A3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981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C929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EF2F4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B31EF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49DA" w14:paraId="135BEDDB" w14:textId="77777777" w:rsidTr="003F49DA">
        <w:trPr>
          <w:trHeight w:hRule="exact" w:val="374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100EE" w14:textId="77777777" w:rsidR="003F49DA" w:rsidRDefault="003F49DA" w:rsidP="003F49DA">
            <w:pPr>
              <w:pStyle w:val="Bodytext20"/>
              <w:framePr w:w="20803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5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D6C6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458E7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336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086C" w14:textId="77777777" w:rsidR="003F49DA" w:rsidRDefault="003F49DA" w:rsidP="003F49DA">
            <w:pPr>
              <w:framePr w:w="20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C09D23" w14:textId="77777777" w:rsidR="004E4B7D" w:rsidRDefault="004E4B7D">
      <w:pPr>
        <w:framePr w:w="20803" w:wrap="notBeside" w:vAnchor="text" w:hAnchor="text" w:xAlign="center" w:y="1"/>
        <w:rPr>
          <w:sz w:val="2"/>
          <w:szCs w:val="2"/>
        </w:rPr>
      </w:pPr>
    </w:p>
    <w:p w14:paraId="2059127F" w14:textId="77777777" w:rsidR="004E4B7D" w:rsidRDefault="004E4B7D">
      <w:pPr>
        <w:rPr>
          <w:sz w:val="2"/>
          <w:szCs w:val="2"/>
        </w:rPr>
      </w:pPr>
    </w:p>
    <w:p w14:paraId="14275041" w14:textId="77777777" w:rsidR="004E4B7D" w:rsidRDefault="004E4B7D">
      <w:pPr>
        <w:rPr>
          <w:sz w:val="2"/>
          <w:szCs w:val="2"/>
        </w:rPr>
        <w:sectPr w:rsidR="004E4B7D">
          <w:pgSz w:w="23789" w:h="11904" w:orient="landscape"/>
          <w:pgMar w:top="1227" w:right="1598" w:bottom="1227" w:left="1387" w:header="0" w:footer="3" w:gutter="0"/>
          <w:cols w:space="720"/>
          <w:noEndnote/>
          <w:docGrid w:linePitch="360"/>
        </w:sectPr>
      </w:pPr>
    </w:p>
    <w:p w14:paraId="433E9758" w14:textId="6BEFD532" w:rsidR="004E4B7D" w:rsidRDefault="00D701BE">
      <w:pPr>
        <w:pStyle w:val="Bodytext30"/>
        <w:shd w:val="clear" w:color="auto" w:fill="auto"/>
        <w:spacing w:before="0" w:after="2320"/>
        <w:ind w:firstLine="0"/>
      </w:pPr>
      <w:r>
        <w:rPr>
          <w:rStyle w:val="Bodytext31"/>
          <w:b/>
          <w:bCs/>
        </w:rPr>
        <w:lastRenderedPageBreak/>
        <w:t>Tout commentaire, avis ou expérience pertinent</w:t>
      </w:r>
      <w:r w:rsidR="00175023">
        <w:rPr>
          <w:rStyle w:val="Bodytext31"/>
          <w:b/>
          <w:bCs/>
        </w:rPr>
        <w:t>(</w:t>
      </w:r>
      <w:r>
        <w:rPr>
          <w:rStyle w:val="Bodytext31"/>
          <w:b/>
          <w:bCs/>
        </w:rPr>
        <w:t>e</w:t>
      </w:r>
      <w:r w:rsidR="00175023">
        <w:rPr>
          <w:rStyle w:val="Bodytext31"/>
          <w:b/>
          <w:bCs/>
        </w:rPr>
        <w:t>)</w:t>
      </w:r>
      <w:r>
        <w:rPr>
          <w:rStyle w:val="Bodytext31"/>
          <w:b/>
          <w:bCs/>
        </w:rPr>
        <w:t xml:space="preserve"> </w:t>
      </w:r>
      <w:r>
        <w:rPr>
          <w:rStyle w:val="Bodytext3NotBold"/>
        </w:rPr>
        <w:t xml:space="preserve"> que vous souhaiteriez partager avec nous:</w:t>
      </w:r>
    </w:p>
    <w:p w14:paraId="5340DA9E" w14:textId="77777777" w:rsidR="004E4B7D" w:rsidRDefault="00D701BE">
      <w:pPr>
        <w:pStyle w:val="Bodytext30"/>
        <w:shd w:val="clear" w:color="auto" w:fill="auto"/>
        <w:spacing w:before="0" w:after="0"/>
        <w:ind w:left="2880" w:firstLine="0"/>
      </w:pPr>
      <w:r>
        <w:rPr>
          <w:rStyle w:val="Bodytext32"/>
          <w:b/>
          <w:bCs/>
        </w:rPr>
        <w:t>Merci beaucoup pour votre contribution!</w:t>
      </w:r>
    </w:p>
    <w:sectPr w:rsidR="004E4B7D">
      <w:footerReference w:type="even" r:id="rId53"/>
      <w:footerReference w:type="default" r:id="rId54"/>
      <w:headerReference w:type="first" r:id="rId55"/>
      <w:footerReference w:type="first" r:id="rId56"/>
      <w:pgSz w:w="11900" w:h="16840"/>
      <w:pgMar w:top="960" w:right="1933" w:bottom="960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EAA34" w14:textId="77777777" w:rsidR="00C259D5" w:rsidRDefault="00C259D5">
      <w:r>
        <w:separator/>
      </w:r>
    </w:p>
  </w:endnote>
  <w:endnote w:type="continuationSeparator" w:id="0">
    <w:p w14:paraId="5B99719D" w14:textId="77777777" w:rsidR="00C259D5" w:rsidRDefault="00C2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E86DC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71399B3" wp14:editId="25FC5340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7185C" w14:textId="676BF05B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7139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54.5pt;margin-top:826.1pt;width:5.8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6UqQIAAKY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" filled="f" stroked="f">
              <v:textbox style="mso-fit-shape-to-text:t" inset="0,0,0,0">
                <w:txbxContent>
                  <w:p w14:paraId="15A7185C" w14:textId="676BF05B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DC62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04388EB7" wp14:editId="08C7A866">
              <wp:simplePos x="0" y="0"/>
              <wp:positionH relativeFrom="page">
                <wp:posOffset>14505305</wp:posOffset>
              </wp:positionH>
              <wp:positionV relativeFrom="page">
                <wp:posOffset>7281545</wp:posOffset>
              </wp:positionV>
              <wp:extent cx="74295" cy="153035"/>
              <wp:effectExtent l="0" t="4445" r="0" b="4445"/>
              <wp:wrapNone/>
              <wp:docPr id="3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021C5" w14:textId="0CE25B87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388EB7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0" type="#_x0000_t202" style="position:absolute;margin-left:1142.15pt;margin-top:573.35pt;width:11.7pt;height:12.0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jOrQIAALA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" filled="f" stroked="f">
              <v:textbox style="mso-fit-shape-to-text:t" inset="0,0,0,0">
                <w:txbxContent>
                  <w:p w14:paraId="458021C5" w14:textId="0CE25B87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9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75A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28357CB0" wp14:editId="26FD28EE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74295" cy="153035"/>
              <wp:effectExtent l="0" t="4445" r="0" b="4445"/>
              <wp:wrapNone/>
              <wp:docPr id="2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6D9E3" w14:textId="051C1E5D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357CB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1" type="#_x0000_t202" style="position:absolute;margin-left:1142.9pt;margin-top:573.35pt;width:11.7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yN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A2NWyNrQIAALA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7716D9E3" w14:textId="051C1E5D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8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5E27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078B1342" wp14:editId="7D6E8D36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3175" b="0"/>
              <wp:wrapNone/>
              <wp:docPr id="2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623F8" w14:textId="63F9AB91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5D99" w:rsidRPr="009C5D99">
                            <w:rPr>
                              <w:rStyle w:val="Headerorfooter1NotBold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78B134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3" type="#_x0000_t202" style="position:absolute;margin-left:1142.9pt;margin-top:573.35pt;width:9.6pt;height:7.9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gsAIAALA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" filled="f" stroked="f">
              <v:textbox style="mso-fit-shape-to-text:t" inset="0,0,0,0">
                <w:txbxContent>
                  <w:p w14:paraId="7FC623F8" w14:textId="63F9AB91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5D99" w:rsidRPr="009C5D99">
                      <w:rPr>
                        <w:rStyle w:val="Headerorfooter1NotBold"/>
                        <w:noProof/>
                      </w:rPr>
                      <w:t>12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CC5E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152C4057" wp14:editId="5DACF67C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400C" w14:textId="246AA620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2C405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1142.9pt;margin-top:573.35pt;width:11.7pt;height:12.0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PrgIAALA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" filled="f" stroked="f">
              <v:textbox style="mso-fit-shape-to-text:t" inset="0,0,0,0">
                <w:txbxContent>
                  <w:p w14:paraId="278B400C" w14:textId="246AA620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11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3751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425A032B" wp14:editId="12385760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D825F" w14:textId="79620857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5A032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5" type="#_x0000_t202" style="position:absolute;margin-left:1142.9pt;margin-top:573.35pt;width:11.7pt;height:12.0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O5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CBEsO5rQIAALA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76ED825F" w14:textId="79620857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10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120B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2AF31618" wp14:editId="4AA36F0F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2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5D4DB" w14:textId="73AFA85C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AF3161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6" type="#_x0000_t202" style="position:absolute;margin-left:1142.9pt;margin-top:573.35pt;width:11.7pt;height:12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" filled="f" stroked="f">
              <v:textbox style="mso-fit-shape-to-text:t" inset="0,0,0,0">
                <w:txbxContent>
                  <w:p w14:paraId="7435D4DB" w14:textId="73AFA85C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14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35EC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 wp14:anchorId="7AE87234" wp14:editId="42723A57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1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2C296" w14:textId="35EBA0A6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E8723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7" type="#_x0000_t202" style="position:absolute;margin-left:1142.9pt;margin-top:573.35pt;width:11.7pt;height:12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arrAIAALA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" filled="f" stroked="f">
              <v:textbox style="mso-fit-shape-to-text:t" inset="0,0,0,0">
                <w:txbxContent>
                  <w:p w14:paraId="7062C296" w14:textId="35EBA0A6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13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97BE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13CF5D28" wp14:editId="15358354">
              <wp:simplePos x="0" y="0"/>
              <wp:positionH relativeFrom="page">
                <wp:posOffset>14505305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17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AEADB" w14:textId="3C307AD6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3CF5D28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8" type="#_x0000_t202" style="position:absolute;margin-left:1142.15pt;margin-top:573.35pt;width:11.7pt;height:12.0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" filled="f" stroked="f">
              <v:textbox style="mso-fit-shape-to-text:t" inset="0,0,0,0">
                <w:txbxContent>
                  <w:p w14:paraId="5BFAEADB" w14:textId="3C307AD6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12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EDA5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 wp14:anchorId="47E7509F" wp14:editId="100CBC55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1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1F806" w14:textId="67FEE773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7E7509F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9" type="#_x0000_t202" style="position:absolute;margin-left:1141.7pt;margin-top:573.35pt;width:11.7pt;height:12.0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" filled="f" stroked="f">
              <v:textbox style="mso-fit-shape-to-text:t" inset="0,0,0,0">
                <w:txbxContent>
                  <w:p w14:paraId="3E81F806" w14:textId="67FEE773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E6DF2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 wp14:anchorId="53A1B0D1" wp14:editId="7D0914A5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1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4AB1E" w14:textId="6A4E6490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A1B0D1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0" type="#_x0000_t202" style="position:absolute;margin-left:1141.7pt;margin-top:573.35pt;width:11.7pt;height:12.0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hzrQ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" filled="f" stroked="f">
              <v:textbox style="mso-fit-shape-to-text:t" inset="0,0,0,0">
                <w:txbxContent>
                  <w:p w14:paraId="06C4AB1E" w14:textId="6A4E6490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17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3E45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C129551" wp14:editId="4FF720D0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0" b="4445"/>
              <wp:wrapNone/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1A9B" w14:textId="4C87E139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C1295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54.5pt;margin-top:826.1pt;width:5.8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oXrAIAAK0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" filled="f" stroked="f">
              <v:textbox style="mso-fit-shape-to-text:t" inset="0,0,0,0">
                <w:txbxContent>
                  <w:p w14:paraId="28BE1A9B" w14:textId="4C87E139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AED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 wp14:anchorId="6069EC29" wp14:editId="5A95C23A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1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6E6FB" w14:textId="46FF7799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069EC29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1" type="#_x0000_t202" style="position:absolute;margin-left:1142.9pt;margin-top:573.35pt;width:11.7pt;height:12.05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OYrAIAALA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" filled="f" stroked="f">
              <v:textbox style="mso-fit-shape-to-text:t" inset="0,0,0,0">
                <w:txbxContent>
                  <w:p w14:paraId="14F6E6FB" w14:textId="46FF7799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15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559F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 wp14:anchorId="1ED607B3" wp14:editId="13F2140E">
              <wp:simplePos x="0" y="0"/>
              <wp:positionH relativeFrom="page">
                <wp:posOffset>14490065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A1B83" w14:textId="1F37440B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ED607B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2" type="#_x0000_t202" style="position:absolute;margin-left:1140.95pt;margin-top:573.35pt;width:11.7pt;height:12.0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8+rQIAAK8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" filled="f" stroked="f">
              <v:textbox style="mso-fit-shape-to-text:t" inset="0,0,0,0">
                <w:txbxContent>
                  <w:p w14:paraId="454A1B83" w14:textId="1F37440B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20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1F2C4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 wp14:anchorId="48F80F23" wp14:editId="6F699870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9B97" w14:textId="6ECED10D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8F80F23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63" type="#_x0000_t202" style="position:absolute;margin-left:1141.7pt;margin-top:573.35pt;width:11.7pt;height:12.0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TVrQIAAK8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" filled="f" stroked="f">
              <v:textbox style="mso-fit-shape-to-text:t" inset="0,0,0,0">
                <w:txbxContent>
                  <w:p w14:paraId="08789B97" w14:textId="6ECED10D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19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405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410A0204" wp14:editId="37FC1AB6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DB56" w14:textId="0917C383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10A0204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64" type="#_x0000_t202" style="position:absolute;margin-left:1142.9pt;margin-top:573.35pt;width:11.7pt;height:12.0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FcrQIAAK8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D5STFc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0C6ADB56" w14:textId="0917C383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18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206D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5D9987FD" wp14:editId="6602E6E0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F9447" w14:textId="1694C0F6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9987FD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65" type="#_x0000_t202" style="position:absolute;margin-left:1142.9pt;margin-top:573.35pt;width:11.7pt;height:12.0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q3rQIAAK8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DiY1q3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4B2F9447" w14:textId="1694C0F6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7608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 wp14:anchorId="186003C8" wp14:editId="367DD26B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4445"/>
              <wp:wrapNone/>
              <wp:docPr id="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E1C2E" w14:textId="148B7DDA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25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86003C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66" type="#_x0000_t202" style="position:absolute;margin-left:1142.9pt;margin-top:573.35pt;width:11.7pt;height:12.0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sBrQIAAK8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AvhFsB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060E1C2E" w14:textId="148B7DDA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25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1918B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 wp14:anchorId="34EA84A1" wp14:editId="23EEEABC">
              <wp:simplePos x="0" y="0"/>
              <wp:positionH relativeFrom="page">
                <wp:posOffset>14499590</wp:posOffset>
              </wp:positionH>
              <wp:positionV relativeFrom="page">
                <wp:posOffset>7281545</wp:posOffset>
              </wp:positionV>
              <wp:extent cx="148590" cy="153035"/>
              <wp:effectExtent l="2540" t="4445" r="1270" b="444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38A0D" w14:textId="10C10CBF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4EA84A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67" type="#_x0000_t202" style="position:absolute;margin-left:1141.7pt;margin-top:573.35pt;width:11.7pt;height:12.0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A3rQ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" filled="f" stroked="f">
              <v:textbox style="mso-fit-shape-to-text:t" inset="0,0,0,0">
                <w:txbxContent>
                  <w:p w14:paraId="11438A0D" w14:textId="10C10CBF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21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C8FA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 wp14:anchorId="1FAFE466" wp14:editId="39D9D613">
              <wp:simplePos x="0" y="0"/>
              <wp:positionH relativeFrom="page">
                <wp:posOffset>6953885</wp:posOffset>
              </wp:positionH>
              <wp:positionV relativeFrom="page">
                <wp:posOffset>10415270</wp:posOffset>
              </wp:positionV>
              <wp:extent cx="148590" cy="153035"/>
              <wp:effectExtent l="635" t="4445" r="4445" b="0"/>
              <wp:wrapNone/>
              <wp:docPr id="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7871" w14:textId="68825CE5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5D99" w:rsidRPr="009C5D99">
                            <w:rPr>
                              <w:rStyle w:val="Headerorfooter1NotBold"/>
                              <w:noProof/>
                            </w:rPr>
                            <w:t>28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AFE46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8" type="#_x0000_t202" style="position:absolute;margin-left:547.55pt;margin-top:820.1pt;width:10.1pt;height:7.9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+Zrg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" filled="f" stroked="f">
              <v:textbox style="mso-fit-shape-to-text:t" inset="0,0,0,0">
                <w:txbxContent>
                  <w:p w14:paraId="003B7871" w14:textId="68825CE5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5D99" w:rsidRPr="009C5D99">
                      <w:rPr>
                        <w:rStyle w:val="Headerorfooter1NotBold"/>
                        <w:noProof/>
                      </w:rPr>
                      <w:t>28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E800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 wp14:anchorId="74F67981" wp14:editId="2EA04B91">
              <wp:simplePos x="0" y="0"/>
              <wp:positionH relativeFrom="page">
                <wp:posOffset>6953885</wp:posOffset>
              </wp:positionH>
              <wp:positionV relativeFrom="page">
                <wp:posOffset>10415270</wp:posOffset>
              </wp:positionV>
              <wp:extent cx="148590" cy="153035"/>
              <wp:effectExtent l="635" t="4445" r="3175" b="444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77CD" w14:textId="198A5C62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27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4F67981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9" type="#_x0000_t202" style="position:absolute;margin-left:547.55pt;margin-top:820.1pt;width:11.7pt;height:12.05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bgrAIAAK8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" filled="f" stroked="f">
              <v:textbox style="mso-fit-shape-to-text:t" inset="0,0,0,0">
                <w:txbxContent>
                  <w:p w14:paraId="770C77CD" w14:textId="198A5C62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6E3" w:rsidRPr="003506E3">
                      <w:rPr>
                        <w:rStyle w:val="Headerorfooter1NotBold"/>
                        <w:noProof/>
                      </w:rPr>
                      <w:t>27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8085" w14:textId="77777777" w:rsidR="00ED1C8F" w:rsidRDefault="00ED1C8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72E51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740FE55A" wp14:editId="20DEB3F8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635" b="4445"/>
              <wp:wrapNone/>
              <wp:docPr id="4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7114B" w14:textId="5BADFD54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5093">
                            <w:rPr>
                              <w:rStyle w:val="Headerorfooter1NotBold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40FE55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2" type="#_x0000_t202" style="position:absolute;margin-left:554.5pt;margin-top:826.1pt;width:11.7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" filled="f" stroked="f">
              <v:textbox style="mso-fit-shape-to-text:t" inset="0,0,0,0">
                <w:txbxContent>
                  <w:p w14:paraId="0BD7114B" w14:textId="5BADFD54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5093">
                      <w:rPr>
                        <w:rStyle w:val="Headerorfooter1NotBold"/>
                        <w:noProof/>
                      </w:rPr>
                      <w:t>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1915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AAAF7C1" wp14:editId="2BEF659B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0" b="4445"/>
              <wp:wrapNone/>
              <wp:docPr id="3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57876" w14:textId="59971F77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5093">
                            <w:rPr>
                              <w:rStyle w:val="Headerorfooter1NotBold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AAF7C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3" type="#_x0000_t202" style="position:absolute;margin-left:554.5pt;margin-top:826.1pt;width:5.8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/3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" filled="f" stroked="f">
              <v:textbox style="mso-fit-shape-to-text:t" inset="0,0,0,0">
                <w:txbxContent>
                  <w:p w14:paraId="45457876" w14:textId="59971F77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5093">
                      <w:rPr>
                        <w:rStyle w:val="Headerorfooter1NotBold"/>
                        <w:noProof/>
                      </w:rPr>
                      <w:t>5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71A8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1A19B185" wp14:editId="66BBF65C">
              <wp:simplePos x="0" y="0"/>
              <wp:positionH relativeFrom="page">
                <wp:posOffset>10165715</wp:posOffset>
              </wp:positionH>
              <wp:positionV relativeFrom="page">
                <wp:posOffset>7279640</wp:posOffset>
              </wp:positionV>
              <wp:extent cx="74295" cy="153035"/>
              <wp:effectExtent l="2540" t="254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EC333" w14:textId="5888DC1E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19B18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800.45pt;margin-top:573.2pt;width:5.85pt;height:12.0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5J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" filled="f" stroked="f">
              <v:textbox style="mso-fit-shape-to-text:t" inset="0,0,0,0">
                <w:txbxContent>
                  <w:p w14:paraId="33CEC333" w14:textId="5888DC1E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3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7156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9A1B360" wp14:editId="3B6B2A9D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74295" cy="153035"/>
              <wp:effectExtent l="0" t="4445" r="0" b="4445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BBD70" w14:textId="5338D9E9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9A1B36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1142.9pt;margin-top:573.35pt;width:11.7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mMrAIAAK8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" filled="f" stroked="f">
              <v:textbox style="mso-fit-shape-to-text:t" inset="0,0,0,0">
                <w:txbxContent>
                  <w:p w14:paraId="4D8BBD70" w14:textId="5338D9E9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6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3F61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194EA07B" wp14:editId="786F412F">
              <wp:simplePos x="0" y="0"/>
              <wp:positionH relativeFrom="page">
                <wp:posOffset>14514830</wp:posOffset>
              </wp:positionH>
              <wp:positionV relativeFrom="page">
                <wp:posOffset>7281545</wp:posOffset>
              </wp:positionV>
              <wp:extent cx="74295" cy="153035"/>
              <wp:effectExtent l="0" t="4445" r="0" b="4445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4E847" w14:textId="3B06B990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94EA07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6" type="#_x0000_t202" style="position:absolute;margin-left:1142.9pt;margin-top:573.35pt;width:11.7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ltrQIAAK8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" filled="f" stroked="f">
              <v:textbox style="mso-fit-shape-to-text:t" inset="0,0,0,0">
                <w:txbxContent>
                  <w:p w14:paraId="6E44E847" w14:textId="3B06B990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4B0E" w:rsidRPr="00354B0E">
                      <w:rPr>
                        <w:rStyle w:val="Headerorfooter1NotBold"/>
                        <w:noProof/>
                      </w:rPr>
                      <w:t>7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DC7B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5F24923F" wp14:editId="190B6390">
              <wp:simplePos x="0" y="0"/>
              <wp:positionH relativeFrom="page">
                <wp:posOffset>7042150</wp:posOffset>
              </wp:positionH>
              <wp:positionV relativeFrom="page">
                <wp:posOffset>10491470</wp:posOffset>
              </wp:positionV>
              <wp:extent cx="74295" cy="153035"/>
              <wp:effectExtent l="3175" t="4445" r="635" b="4445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E04DE" w14:textId="2FD58983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EA7" w:rsidRPr="005A7EA7">
                            <w:rPr>
                              <w:rStyle w:val="Headerorfooter1NotBold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24923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7" type="#_x0000_t202" style="position:absolute;margin-left:554.5pt;margin-top:826.1pt;width:11.7pt;height:12.0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" filled="f" stroked="f">
              <v:textbox style="mso-fit-shape-to-text:t" inset="0,0,0,0">
                <w:txbxContent>
                  <w:p w14:paraId="7DCE04DE" w14:textId="2FD58983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06E3" w:rsidRPr="003506E3">
                      <w:rPr>
                        <w:rStyle w:val="Headerorfooter1NotBold"/>
                        <w:noProof/>
                      </w:rPr>
                      <w:t>4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3EC9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2E95C824" wp14:editId="432BD935">
              <wp:simplePos x="0" y="0"/>
              <wp:positionH relativeFrom="page">
                <wp:posOffset>14505305</wp:posOffset>
              </wp:positionH>
              <wp:positionV relativeFrom="page">
                <wp:posOffset>7281545</wp:posOffset>
              </wp:positionV>
              <wp:extent cx="148590" cy="153035"/>
              <wp:effectExtent l="0" t="4445" r="0" b="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A6C1" w14:textId="2E38EF6E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5D99" w:rsidRPr="009C5D99">
                            <w:rPr>
                              <w:rStyle w:val="Headerorfooter1NotBold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95C82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9" type="#_x0000_t202" style="position:absolute;margin-left:1142.15pt;margin-top:573.35pt;width:9.35pt;height:7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WH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" filled="f" stroked="f">
              <v:textbox style="mso-fit-shape-to-text:t" inset="0,0,0,0">
                <w:txbxContent>
                  <w:p w14:paraId="0872A6C1" w14:textId="2E38EF6E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C5D99" w:rsidRPr="009C5D99">
                      <w:rPr>
                        <w:rStyle w:val="Headerorfooter1NotBold"/>
                        <w:noProof/>
                      </w:rPr>
                      <w:t>10</w:t>
                    </w:r>
                    <w:r>
                      <w:rPr>
                        <w:rStyle w:val="Headerorfooter1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A247" w14:textId="77777777" w:rsidR="00C259D5" w:rsidRDefault="00C259D5"/>
  </w:footnote>
  <w:footnote w:type="continuationSeparator" w:id="0">
    <w:p w14:paraId="12B416F6" w14:textId="77777777" w:rsidR="00C259D5" w:rsidRDefault="00C259D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2DD8" w14:textId="77777777" w:rsidR="00ED1C8F" w:rsidRDefault="00ED1C8F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64F75BA2" wp14:editId="700F11CC">
              <wp:simplePos x="0" y="0"/>
              <wp:positionH relativeFrom="page">
                <wp:posOffset>2170430</wp:posOffset>
              </wp:positionH>
              <wp:positionV relativeFrom="page">
                <wp:posOffset>568518</wp:posOffset>
              </wp:positionV>
              <wp:extent cx="114935" cy="153035"/>
              <wp:effectExtent l="2540" t="1905" r="0" b="3175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80B64" w14:textId="283D70DD" w:rsidR="00ED1C8F" w:rsidRDefault="00ED1C8F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F75BA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margin-left:170.9pt;margin-top:44.75pt;width:281.3pt;height:10.1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" filled="f" stroked="f">
              <v:textbox style="mso-fit-shape-to-text:t" inset="0,0,0,0">
                <w:txbxContent>
                  <w:p w14:paraId="32D80B64" w14:textId="283D70DD" w:rsidR="00ED1C8F" w:rsidRDefault="00ED1C8F">
                    <w:pPr>
                      <w:pStyle w:val="Headerorfooter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9DF7" w14:textId="56C81BD4" w:rsidR="00ED1C8F" w:rsidRDefault="00ED1C8F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6A27" w14:textId="44F5CBDE" w:rsidR="00ED1C8F" w:rsidRDefault="00ED1C8F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9B8F" w14:textId="77777777" w:rsidR="00ED1C8F" w:rsidRDefault="00ED1C8F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0920" w14:textId="38AE7653" w:rsidR="00ED1C8F" w:rsidRDefault="00ED1C8F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EB331" w14:textId="0AF0A358" w:rsidR="00ED1C8F" w:rsidRDefault="00ED1C8F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D4952" w14:textId="77777777" w:rsidR="00ED1C8F" w:rsidRDefault="00ED1C8F"/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7CF4" w14:textId="77777777" w:rsidR="00ED1C8F" w:rsidRDefault="00ED1C8F"/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6AC7" w14:textId="4B7887DA" w:rsidR="00ED1C8F" w:rsidRDefault="00ED1C8F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1B95" w14:textId="77777777" w:rsidR="00ED1C8F" w:rsidRDefault="00ED1C8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5C9D" w14:textId="72A9198C" w:rsidR="00ED1C8F" w:rsidRDefault="00ED1C8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0A631" w14:textId="0D992142" w:rsidR="00ED1C8F" w:rsidRDefault="00ED1C8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F713" w14:textId="61889B24" w:rsidR="00ED1C8F" w:rsidRDefault="00ED1C8F">
    <w:pPr>
      <w:rPr>
        <w:sz w:val="2"/>
        <w:szCs w:val="2"/>
      </w:rPr>
    </w:pPr>
    <w:del w:id="10" w:author="BAHUON Céline" w:date="2019-12-19T14:55:00Z">
      <w:r w:rsidDel="007C05A7">
        <w:rPr>
          <w:noProof/>
          <w:lang w:val="fr-FR" w:eastAsia="fr-FR" w:bidi="ar-SA"/>
        </w:rPr>
        <mc:AlternateContent>
          <mc:Choice Requires="wps">
            <w:drawing>
              <wp:anchor distT="0" distB="0" distL="63500" distR="63500" simplePos="0" relativeHeight="314572439" behindDoc="1" locked="0" layoutInCell="1" allowOverlap="1" wp14:anchorId="591806C1" wp14:editId="51A3F061">
                <wp:simplePos x="0" y="0"/>
                <wp:positionH relativeFrom="page">
                  <wp:posOffset>697865</wp:posOffset>
                </wp:positionH>
                <wp:positionV relativeFrom="page">
                  <wp:posOffset>640080</wp:posOffset>
                </wp:positionV>
                <wp:extent cx="114935" cy="153035"/>
                <wp:effectExtent l="2540" t="1905" r="635" b="317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1518" w14:textId="6ED02E68" w:rsidR="00ED1C8F" w:rsidRDefault="00ED1C8F">
                            <w:pPr>
                              <w:pStyle w:val="Headerorfooter1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1806C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52" type="#_x0000_t202" style="position:absolute;margin-left:54.95pt;margin-top:50.4pt;width:318.5pt;height:10.1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21sQIAALE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" filled="f" stroked="f">
                <v:textbox style="mso-fit-shape-to-text:t" inset="0,0,0,0">
                  <w:txbxContent>
                    <w:p w14:paraId="3ABC1518" w14:textId="6ED02E68" w:rsidR="00ED1C8F" w:rsidRDefault="00ED1C8F">
                      <w:pPr>
                        <w:pStyle w:val="Headerorfooter1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9C41" w14:textId="4C1097D8" w:rsidR="00ED1C8F" w:rsidRDefault="00ED1C8F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6D58A" w14:textId="43F2D04F" w:rsidR="00ED1C8F" w:rsidRDefault="00ED1C8F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5BDB" w14:textId="6DE74736" w:rsidR="00ED1C8F" w:rsidRDefault="00ED1C8F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40F6" w14:textId="28505695" w:rsidR="00ED1C8F" w:rsidRDefault="00ED1C8F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69C7" w14:textId="155E88DB" w:rsidR="00ED1C8F" w:rsidRDefault="00ED1C8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707"/>
    <w:multiLevelType w:val="multilevel"/>
    <w:tmpl w:val="80FCAD7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C7A90"/>
    <w:multiLevelType w:val="hybridMultilevel"/>
    <w:tmpl w:val="520AC222"/>
    <w:lvl w:ilvl="0" w:tplc="74F0ADD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B12"/>
    <w:multiLevelType w:val="multilevel"/>
    <w:tmpl w:val="1C0AF33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70B1E"/>
    <w:multiLevelType w:val="multilevel"/>
    <w:tmpl w:val="6B92423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B9D9D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77E7F"/>
    <w:multiLevelType w:val="hybridMultilevel"/>
    <w:tmpl w:val="305E09DA"/>
    <w:lvl w:ilvl="0" w:tplc="9B604A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2704A6"/>
    <w:multiLevelType w:val="multilevel"/>
    <w:tmpl w:val="EC28420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98764F"/>
    <w:multiLevelType w:val="multilevel"/>
    <w:tmpl w:val="F2621FF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33ACD"/>
    <w:multiLevelType w:val="multilevel"/>
    <w:tmpl w:val="18DABC8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51D4E"/>
    <w:multiLevelType w:val="multilevel"/>
    <w:tmpl w:val="FA902C5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7C8CA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97340"/>
    <w:multiLevelType w:val="multilevel"/>
    <w:tmpl w:val="53320D4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B4B6B9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TEL Coralie">
    <w15:presenceInfo w15:providerId="AD" w15:userId="S-1-5-21-1482476501-1993962763-1801674531-16242"/>
  </w15:person>
  <w15:person w15:author="BAHUON Céline">
    <w15:presenceInfo w15:providerId="AD" w15:userId="S-1-5-21-1482476501-1993962763-1801674531-16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7D"/>
    <w:rsid w:val="00017FBD"/>
    <w:rsid w:val="00053DD0"/>
    <w:rsid w:val="00175023"/>
    <w:rsid w:val="00343B31"/>
    <w:rsid w:val="003506E3"/>
    <w:rsid w:val="00354B0E"/>
    <w:rsid w:val="00356E55"/>
    <w:rsid w:val="00363A4C"/>
    <w:rsid w:val="00365093"/>
    <w:rsid w:val="003663AF"/>
    <w:rsid w:val="003A39EE"/>
    <w:rsid w:val="003F49DA"/>
    <w:rsid w:val="00410C1E"/>
    <w:rsid w:val="00447CB1"/>
    <w:rsid w:val="0045577C"/>
    <w:rsid w:val="00487AE1"/>
    <w:rsid w:val="00496ACC"/>
    <w:rsid w:val="004A3176"/>
    <w:rsid w:val="004C1D2B"/>
    <w:rsid w:val="004C6547"/>
    <w:rsid w:val="004D6257"/>
    <w:rsid w:val="004E240D"/>
    <w:rsid w:val="004E4B7D"/>
    <w:rsid w:val="00521A67"/>
    <w:rsid w:val="00531407"/>
    <w:rsid w:val="005426F5"/>
    <w:rsid w:val="005732FC"/>
    <w:rsid w:val="0057510C"/>
    <w:rsid w:val="00594EF5"/>
    <w:rsid w:val="005A7EA7"/>
    <w:rsid w:val="005E35CA"/>
    <w:rsid w:val="005E4074"/>
    <w:rsid w:val="005E61EE"/>
    <w:rsid w:val="005F2AFD"/>
    <w:rsid w:val="0062737C"/>
    <w:rsid w:val="0064214F"/>
    <w:rsid w:val="006925E2"/>
    <w:rsid w:val="006D1626"/>
    <w:rsid w:val="006D174D"/>
    <w:rsid w:val="00726ACE"/>
    <w:rsid w:val="007A79A5"/>
    <w:rsid w:val="007B777B"/>
    <w:rsid w:val="007C05A7"/>
    <w:rsid w:val="007E0FC1"/>
    <w:rsid w:val="007F5A34"/>
    <w:rsid w:val="00806987"/>
    <w:rsid w:val="008537FE"/>
    <w:rsid w:val="008617AA"/>
    <w:rsid w:val="008A014A"/>
    <w:rsid w:val="008B7EB4"/>
    <w:rsid w:val="00932D96"/>
    <w:rsid w:val="00945D74"/>
    <w:rsid w:val="00962055"/>
    <w:rsid w:val="009674AB"/>
    <w:rsid w:val="0097356C"/>
    <w:rsid w:val="009B48F1"/>
    <w:rsid w:val="009C5D99"/>
    <w:rsid w:val="00A0052F"/>
    <w:rsid w:val="00A74E50"/>
    <w:rsid w:val="00AE3AC8"/>
    <w:rsid w:val="00AF6CCA"/>
    <w:rsid w:val="00B06E03"/>
    <w:rsid w:val="00B238A5"/>
    <w:rsid w:val="00B307D6"/>
    <w:rsid w:val="00C22F22"/>
    <w:rsid w:val="00C259D5"/>
    <w:rsid w:val="00CD1675"/>
    <w:rsid w:val="00D064A8"/>
    <w:rsid w:val="00D41233"/>
    <w:rsid w:val="00D701BE"/>
    <w:rsid w:val="00D71A8E"/>
    <w:rsid w:val="00DA35FC"/>
    <w:rsid w:val="00DE3A59"/>
    <w:rsid w:val="00DE7361"/>
    <w:rsid w:val="00E34C21"/>
    <w:rsid w:val="00E60CDE"/>
    <w:rsid w:val="00E91BAB"/>
    <w:rsid w:val="00EC4CAB"/>
    <w:rsid w:val="00ED1C8F"/>
    <w:rsid w:val="00ED6B72"/>
    <w:rsid w:val="00EF0771"/>
    <w:rsid w:val="00E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7C80"/>
  <w15:docId w15:val="{78153B67-C941-4484-89B2-015CC569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orfooter1">
    <w:name w:val="Header or footer|1_"/>
    <w:basedOn w:val="Policepardfaut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NotBold">
    <w:name w:val="Header or footer|1 + Not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" w:eastAsia="en-US" w:bidi="en-US"/>
    </w:rPr>
  </w:style>
  <w:style w:type="character" w:customStyle="1" w:styleId="Heading11">
    <w:name w:val="Heading #1|1_"/>
    <w:basedOn w:val="Policepardfau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48"/>
      <w:szCs w:val="48"/>
      <w:u w:val="none"/>
      <w:lang w:val="fr" w:eastAsia="en-US" w:bidi="en-US"/>
    </w:rPr>
  </w:style>
  <w:style w:type="character" w:customStyle="1" w:styleId="Bodytext3">
    <w:name w:val="Body text|3_"/>
    <w:basedOn w:val="Policepardfau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">
    <w:name w:val="Body text|2_"/>
    <w:basedOn w:val="Policepardfau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Heading21">
    <w:name w:val="Heading #2|1_"/>
    <w:basedOn w:val="Policepardfaut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4F98"/>
      <w:spacing w:val="0"/>
      <w:w w:val="100"/>
      <w:position w:val="0"/>
      <w:sz w:val="30"/>
      <w:szCs w:val="30"/>
      <w:u w:val="none"/>
      <w:lang w:val="fr" w:eastAsia="en-US" w:bidi="en-US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B9D9D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3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7C8CA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Exact">
    <w:name w:val="Body text|2 Exact"/>
    <w:basedOn w:val="Policepardfau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0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Exact1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BoldExact">
    <w:name w:val="Body text|2 + Bold Exac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TimesNewRoman14ptExact">
    <w:name w:val="Body text|2 + Times New Roman;14 pt Exac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fr" w:eastAsia="en-US" w:bidi="en-US"/>
    </w:rPr>
  </w:style>
  <w:style w:type="character" w:customStyle="1" w:styleId="Bodytext2Exact2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B9D9D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Exact3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7C8CA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4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SmallCaps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SmallCaps0">
    <w:name w:val="Body text|2 + Small Caps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TimesNewRoman14pt">
    <w:name w:val="Body text|2 + Times New Roman;14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fr" w:eastAsia="en-US" w:bidi="en-US"/>
    </w:rPr>
  </w:style>
  <w:style w:type="character" w:customStyle="1" w:styleId="Bodytext2TimesNewRoman14pt0">
    <w:name w:val="Body text|2 + Times New Roman;14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28"/>
      <w:szCs w:val="28"/>
      <w:u w:val="none"/>
      <w:lang w:val="fr" w:eastAsia="en-US" w:bidi="en-US"/>
    </w:rPr>
  </w:style>
  <w:style w:type="character" w:customStyle="1" w:styleId="Tablecaption1Exact">
    <w:name w:val="Table caption|1 Exact"/>
    <w:basedOn w:val="Policepardfau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BoldExact">
    <w:name w:val="Table caption|1 + Bold Exact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Tablecaption1Exact0">
    <w:name w:val="Table caption|1 Exact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Bodytext25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6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9B9D9D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7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C7C8CA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8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B4B6B9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Tablecaption1">
    <w:name w:val="Table caption|1_"/>
    <w:basedOn w:val="Policepardfaut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Headerorfooter1NotBold0">
    <w:name w:val="Header or footer|1 + Not Bold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fr" w:eastAsia="en-US" w:bidi="en-US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fr" w:eastAsia="en-US" w:bidi="en-US"/>
    </w:rPr>
  </w:style>
  <w:style w:type="character" w:customStyle="1" w:styleId="Tablecaption2">
    <w:name w:val="Table caption|2_"/>
    <w:basedOn w:val="Policepardfau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NotBold">
    <w:name w:val="Table caption|2 + Not Bold"/>
    <w:basedOn w:val="Tabl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Tablecaption21">
    <w:name w:val="Table caption|2"/>
    <w:basedOn w:val="Tablecaption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9"/>
      <w:szCs w:val="19"/>
      <w:u w:val="none"/>
      <w:lang w:val="fr" w:eastAsia="en-US" w:bidi="en-US"/>
    </w:rPr>
  </w:style>
  <w:style w:type="character" w:customStyle="1" w:styleId="Bodytext32">
    <w:name w:val="Body text|3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fr" w:eastAsia="en-US" w:bidi="en-US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400" w:line="480" w:lineRule="exact"/>
      <w:jc w:val="both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400" w:after="400" w:line="212" w:lineRule="exact"/>
      <w:ind w:hanging="42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400" w:line="317" w:lineRule="exac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400" w:after="400" w:line="334" w:lineRule="exact"/>
      <w:ind w:hanging="420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  <w:spacing w:after="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20">
    <w:name w:val="Table caption|2"/>
    <w:basedOn w:val="Normal"/>
    <w:link w:val="Tablecaption2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Pardeliste">
    <w:name w:val="List Paragraph"/>
    <w:basedOn w:val="Normal"/>
    <w:uiPriority w:val="34"/>
    <w:qFormat/>
    <w:rsid w:val="005E61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38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8A5"/>
    <w:rPr>
      <w:rFonts w:ascii="Segoe U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94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E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EF5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EF5"/>
    <w:rPr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617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7AA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617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7AA"/>
    <w:rPr>
      <w:color w:val="000000"/>
    </w:rPr>
  </w:style>
  <w:style w:type="paragraph" w:styleId="Normalweb">
    <w:name w:val="Normal (Web)"/>
    <w:basedOn w:val="Normal"/>
    <w:uiPriority w:val="99"/>
    <w:unhideWhenUsed/>
    <w:rsid w:val="006D174D"/>
    <w:pPr>
      <w:widowControl/>
      <w:spacing w:before="100" w:beforeAutospacing="1" w:after="100" w:afterAutospacing="1"/>
    </w:pPr>
    <w:rPr>
      <w:color w:val="auto"/>
      <w:lang w:val="fr-FR" w:eastAsia="fr-FR" w:bidi="ar-SA"/>
    </w:rPr>
  </w:style>
  <w:style w:type="character" w:styleId="lev">
    <w:name w:val="Strong"/>
    <w:basedOn w:val="Policepardfaut"/>
    <w:uiPriority w:val="22"/>
    <w:qFormat/>
    <w:rsid w:val="006D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50" Type="http://schemas.openxmlformats.org/officeDocument/2006/relationships/footer" Target="footer25.xml"/><Relationship Id="rId51" Type="http://schemas.openxmlformats.org/officeDocument/2006/relationships/header" Target="header17.xml"/><Relationship Id="rId52" Type="http://schemas.openxmlformats.org/officeDocument/2006/relationships/footer" Target="footer26.xml"/><Relationship Id="rId53" Type="http://schemas.openxmlformats.org/officeDocument/2006/relationships/footer" Target="footer27.xml"/><Relationship Id="rId54" Type="http://schemas.openxmlformats.org/officeDocument/2006/relationships/footer" Target="footer28.xml"/><Relationship Id="rId55" Type="http://schemas.openxmlformats.org/officeDocument/2006/relationships/header" Target="header18.xml"/><Relationship Id="rId56" Type="http://schemas.openxmlformats.org/officeDocument/2006/relationships/footer" Target="footer29.xml"/><Relationship Id="rId57" Type="http://schemas.openxmlformats.org/officeDocument/2006/relationships/fontTable" Target="fontTable.xml"/><Relationship Id="rId58" Type="http://schemas.microsoft.com/office/2011/relationships/people" Target="people.xml"/><Relationship Id="rId59" Type="http://schemas.openxmlformats.org/officeDocument/2006/relationships/theme" Target="theme/theme1.xml"/><Relationship Id="rId40" Type="http://schemas.openxmlformats.org/officeDocument/2006/relationships/header" Target="header12.xml"/><Relationship Id="rId41" Type="http://schemas.openxmlformats.org/officeDocument/2006/relationships/footer" Target="footer20.xml"/><Relationship Id="rId42" Type="http://schemas.openxmlformats.org/officeDocument/2006/relationships/header" Target="header13.xml"/><Relationship Id="rId43" Type="http://schemas.openxmlformats.org/officeDocument/2006/relationships/header" Target="header14.xml"/><Relationship Id="rId44" Type="http://schemas.openxmlformats.org/officeDocument/2006/relationships/footer" Target="footer21.xml"/><Relationship Id="rId45" Type="http://schemas.openxmlformats.org/officeDocument/2006/relationships/footer" Target="footer22.xml"/><Relationship Id="rId46" Type="http://schemas.openxmlformats.org/officeDocument/2006/relationships/footer" Target="footer23.xml"/><Relationship Id="rId47" Type="http://schemas.openxmlformats.org/officeDocument/2006/relationships/header" Target="header15.xml"/><Relationship Id="rId48" Type="http://schemas.openxmlformats.org/officeDocument/2006/relationships/header" Target="header16.xml"/><Relationship Id="rId49" Type="http://schemas.openxmlformats.org/officeDocument/2006/relationships/footer" Target="footer2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footer" Target="footer15.xml"/><Relationship Id="rId33" Type="http://schemas.openxmlformats.org/officeDocument/2006/relationships/footer" Target="footer16.xml"/><Relationship Id="rId34" Type="http://schemas.openxmlformats.org/officeDocument/2006/relationships/header" Target="header9.xml"/><Relationship Id="rId35" Type="http://schemas.openxmlformats.org/officeDocument/2006/relationships/footer" Target="footer17.xml"/><Relationship Id="rId36" Type="http://schemas.openxmlformats.org/officeDocument/2006/relationships/header" Target="header10.xml"/><Relationship Id="rId37" Type="http://schemas.openxmlformats.org/officeDocument/2006/relationships/header" Target="header11.xml"/><Relationship Id="rId38" Type="http://schemas.openxmlformats.org/officeDocument/2006/relationships/footer" Target="footer18.xml"/><Relationship Id="rId39" Type="http://schemas.openxmlformats.org/officeDocument/2006/relationships/footer" Target="footer19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header" Target="header3.xml"/><Relationship Id="rId23" Type="http://schemas.openxmlformats.org/officeDocument/2006/relationships/footer" Target="footer11.xml"/><Relationship Id="rId24" Type="http://schemas.openxmlformats.org/officeDocument/2006/relationships/header" Target="header4.xml"/><Relationship Id="rId25" Type="http://schemas.openxmlformats.org/officeDocument/2006/relationships/header" Target="header5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header" Target="header6.xml"/><Relationship Id="rId29" Type="http://schemas.openxmlformats.org/officeDocument/2006/relationships/footer" Target="footer14.xml"/><Relationship Id="rId10" Type="http://schemas.openxmlformats.org/officeDocument/2006/relationships/image" Target="media/image1.jpg"/><Relationship Id="rId11" Type="http://schemas.openxmlformats.org/officeDocument/2006/relationships/image" Target="media/image2.jpeg"/><Relationship Id="rId1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8E36-060C-4744-A171-7BB840E5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3105</Words>
  <Characters>17081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BULTEL Coralie</dc:creator>
  <cp:lastModifiedBy>Utilisateur de Microsoft Office</cp:lastModifiedBy>
  <cp:revision>2</cp:revision>
  <cp:lastPrinted>2019-12-09T13:09:00Z</cp:lastPrinted>
  <dcterms:created xsi:type="dcterms:W3CDTF">2020-01-16T14:28:00Z</dcterms:created>
  <dcterms:modified xsi:type="dcterms:W3CDTF">2020-01-16T14:28:00Z</dcterms:modified>
</cp:coreProperties>
</file>